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6B802" w14:textId="7196A44F" w:rsidR="00560C43" w:rsidRDefault="00560C43" w:rsidP="00560C43">
      <w:pPr>
        <w:spacing w:line="240" w:lineRule="auto"/>
      </w:pPr>
      <w:r>
        <w:t>Taylor Yeager</w:t>
      </w:r>
    </w:p>
    <w:p w14:paraId="3B2A5FE3" w14:textId="63ABDD95" w:rsidR="00560C43" w:rsidRDefault="00560C43" w:rsidP="00560C43">
      <w:pPr>
        <w:spacing w:line="240" w:lineRule="auto"/>
      </w:pPr>
      <w:r>
        <w:t>Deutsch 211</w:t>
      </w:r>
    </w:p>
    <w:p w14:paraId="536084AE" w14:textId="38ED1CD4" w:rsidR="00560C43" w:rsidRDefault="00560C43" w:rsidP="00560C43">
      <w:pPr>
        <w:spacing w:line="240" w:lineRule="auto"/>
      </w:pPr>
      <w:r>
        <w:t>Monika Sierkowska</w:t>
      </w:r>
    </w:p>
    <w:p w14:paraId="7B77CEAC" w14:textId="34BEAE5B" w:rsidR="00560C43" w:rsidRDefault="00560C43" w:rsidP="00560C43">
      <w:pPr>
        <w:spacing w:line="240" w:lineRule="auto"/>
      </w:pPr>
      <w:r>
        <w:t xml:space="preserve">WC: </w:t>
      </w:r>
      <w:r w:rsidR="008B6D47">
        <w:t>1</w:t>
      </w:r>
      <w:ins w:id="0" w:author="James Yeager" w:date="2020-03-25T16:36:00Z">
        <w:r w:rsidR="00A82A1F">
          <w:t>35</w:t>
        </w:r>
      </w:ins>
      <w:del w:id="1" w:author="James Yeager" w:date="2020-03-25T16:36:00Z">
        <w:r w:rsidR="008B6D47" w:rsidDel="00A82A1F">
          <w:delText>42</w:delText>
        </w:r>
      </w:del>
    </w:p>
    <w:p w14:paraId="233C3030" w14:textId="404F6E6E" w:rsidR="0084368C" w:rsidRDefault="008B6D47" w:rsidP="00560C43">
      <w:pPr>
        <w:jc w:val="center"/>
      </w:pPr>
      <w:proofErr w:type="spellStart"/>
      <w:r>
        <w:t>Letztes</w:t>
      </w:r>
      <w:proofErr w:type="spellEnd"/>
      <w:r>
        <w:t xml:space="preserve"> </w:t>
      </w:r>
      <w:proofErr w:type="spellStart"/>
      <w:r>
        <w:t>Wochenende</w:t>
      </w:r>
      <w:proofErr w:type="spellEnd"/>
    </w:p>
    <w:p w14:paraId="284F7F38" w14:textId="2F501D24" w:rsidR="00560C43" w:rsidDel="00A82A1F" w:rsidRDefault="00560C43" w:rsidP="00560C43">
      <w:pPr>
        <w:rPr>
          <w:ins w:id="2" w:author="Monika Sierkowska" w:date="2020-03-21T17:49:00Z"/>
          <w:del w:id="3" w:author="James Yeager" w:date="2020-03-25T16:36:00Z"/>
          <w:rFonts w:cs="Times New Roman"/>
        </w:rPr>
      </w:pPr>
      <w:r>
        <w:tab/>
      </w:r>
      <w:proofErr w:type="spellStart"/>
      <w:r w:rsidR="004E1E20">
        <w:t>Letztes</w:t>
      </w:r>
      <w:proofErr w:type="spellEnd"/>
      <w:r w:rsidR="004E1E20">
        <w:t xml:space="preserve"> </w:t>
      </w:r>
      <w:proofErr w:type="spellStart"/>
      <w:r w:rsidR="004E1E20">
        <w:t>Wochenende</w:t>
      </w:r>
      <w:proofErr w:type="spellEnd"/>
      <w:r w:rsidR="004E1E20">
        <w:t xml:space="preserve"> war ich </w:t>
      </w:r>
      <w:proofErr w:type="spellStart"/>
      <w:r w:rsidR="004E1E20">
        <w:t>nicht</w:t>
      </w:r>
      <w:proofErr w:type="spellEnd"/>
      <w:r w:rsidR="004E1E20">
        <w:t xml:space="preserve"> an der Longwood University.  </w:t>
      </w:r>
      <w:proofErr w:type="spellStart"/>
      <w:r w:rsidR="004E1E20">
        <w:t>Wir</w:t>
      </w:r>
      <w:proofErr w:type="spellEnd"/>
      <w:r w:rsidR="004E1E20">
        <w:t xml:space="preserve"> </w:t>
      </w:r>
      <w:proofErr w:type="spellStart"/>
      <w:r w:rsidR="004E1E20">
        <w:t>hatten</w:t>
      </w:r>
      <w:proofErr w:type="spellEnd"/>
      <w:r w:rsidR="004E1E20">
        <w:t xml:space="preserve"> </w:t>
      </w:r>
      <w:proofErr w:type="spellStart"/>
      <w:r w:rsidR="004E1E20">
        <w:t>Fr</w:t>
      </w:r>
      <w:r w:rsidR="004E1E20">
        <w:rPr>
          <w:rFonts w:cs="Times New Roman"/>
        </w:rPr>
        <w:t>ü</w:t>
      </w:r>
      <w:r w:rsidR="004E1E20">
        <w:t>hlingsferien</w:t>
      </w:r>
      <w:proofErr w:type="spellEnd"/>
      <w:r w:rsidR="004E1E20">
        <w:t xml:space="preserve">.  Ich bin </w:t>
      </w:r>
      <w:proofErr w:type="spellStart"/>
      <w:r w:rsidR="004E1E20">
        <w:t>nach</w:t>
      </w:r>
      <w:proofErr w:type="spellEnd"/>
      <w:r w:rsidR="004E1E20">
        <w:t xml:space="preserve"> Florida </w:t>
      </w:r>
      <w:proofErr w:type="spellStart"/>
      <w:r w:rsidR="004E1E20">
        <w:t>gegangen</w:t>
      </w:r>
      <w:proofErr w:type="spellEnd"/>
      <w:r w:rsidR="004E1E20">
        <w:t xml:space="preserve">.  In Florida war es </w:t>
      </w:r>
      <w:proofErr w:type="spellStart"/>
      <w:r w:rsidR="004E1E20">
        <w:t>sehr</w:t>
      </w:r>
      <w:proofErr w:type="spellEnd"/>
      <w:r w:rsidR="004E1E20">
        <w:t xml:space="preserve"> </w:t>
      </w:r>
      <w:proofErr w:type="spellStart"/>
      <w:r w:rsidR="004E1E20">
        <w:t>sch</w:t>
      </w:r>
      <w:r w:rsidR="004E1E20">
        <w:rPr>
          <w:rFonts w:cs="Times New Roman"/>
        </w:rPr>
        <w:t>ö</w:t>
      </w:r>
      <w:r w:rsidR="004E1E20">
        <w:t>n</w:t>
      </w:r>
      <w:proofErr w:type="spellEnd"/>
      <w:r w:rsidR="004E1E20">
        <w:t xml:space="preserve"> und warm.  Ich bin auf die </w:t>
      </w:r>
      <w:proofErr w:type="spellStart"/>
      <w:r w:rsidR="004E1E20">
        <w:t>Reise</w:t>
      </w:r>
      <w:proofErr w:type="spellEnd"/>
      <w:r w:rsidR="004E1E20">
        <w:t xml:space="preserve"> </w:t>
      </w:r>
      <w:proofErr w:type="spellStart"/>
      <w:r w:rsidR="004E1E20">
        <w:t>mit</w:t>
      </w:r>
      <w:proofErr w:type="spellEnd"/>
      <w:r w:rsidR="004E1E20">
        <w:t xml:space="preserve"> </w:t>
      </w:r>
      <w:proofErr w:type="spellStart"/>
      <w:r w:rsidR="004E1E20">
        <w:t>sechs</w:t>
      </w:r>
      <w:proofErr w:type="spellEnd"/>
      <w:r w:rsidR="004E1E20">
        <w:t xml:space="preserve"> </w:t>
      </w:r>
      <w:proofErr w:type="spellStart"/>
      <w:r w:rsidR="004E1E20">
        <w:t>Freundinnen</w:t>
      </w:r>
      <w:proofErr w:type="spellEnd"/>
      <w:r w:rsidR="004E1E20">
        <w:t xml:space="preserve"> </w:t>
      </w:r>
      <w:proofErr w:type="spellStart"/>
      <w:r w:rsidR="004E1E20">
        <w:t>gegangen</w:t>
      </w:r>
      <w:proofErr w:type="spellEnd"/>
      <w:r w:rsidR="004E1E20">
        <w:t xml:space="preserve">.  Am Freitag </w:t>
      </w:r>
      <w:proofErr w:type="spellStart"/>
      <w:r w:rsidR="004E1E20">
        <w:t>sind</w:t>
      </w:r>
      <w:proofErr w:type="spellEnd"/>
      <w:r w:rsidR="004E1E20">
        <w:t xml:space="preserve"> Alex, Jil</w:t>
      </w:r>
      <w:ins w:id="4" w:author="James Yeager" w:date="2020-03-25T16:30:00Z">
        <w:r w:rsidR="00A82A1F">
          <w:t>l</w:t>
        </w:r>
      </w:ins>
      <w:del w:id="5" w:author="James Yeager" w:date="2020-03-25T16:29:00Z">
        <w:r w:rsidR="004E1E20" w:rsidDel="00A82A1F">
          <w:delText>l</w:delText>
        </w:r>
      </w:del>
      <w:del w:id="6" w:author="Monika Sierkowska" w:date="2020-03-21T17:46:00Z">
        <w:r w:rsidR="004E1E20" w:rsidDel="0059678A">
          <w:delText>,</w:delText>
        </w:r>
      </w:del>
      <w:r w:rsidR="004E1E20">
        <w:t xml:space="preserve"> und ich </w:t>
      </w:r>
      <w:del w:id="7" w:author="Monika Sierkowska" w:date="2020-03-21T17:46:00Z">
        <w:r w:rsidR="004E1E20" w:rsidDel="0059678A">
          <w:delText>f</w:delText>
        </w:r>
        <w:r w:rsidR="004E1E20" w:rsidDel="0059678A">
          <w:rPr>
            <w:rFonts w:cs="Times New Roman"/>
          </w:rPr>
          <w:delText>ü</w:delText>
        </w:r>
        <w:r w:rsidR="004E1E20" w:rsidDel="0059678A">
          <w:delText>r</w:delText>
        </w:r>
      </w:del>
      <w:del w:id="8" w:author="James Yeager" w:date="2020-03-25T16:30:00Z">
        <w:r w:rsidR="004E1E20" w:rsidDel="00A82A1F">
          <w:delText xml:space="preserve"> </w:delText>
        </w:r>
      </w:del>
      <w:proofErr w:type="spellStart"/>
      <w:r w:rsidR="004E1E20">
        <w:t>sechs</w:t>
      </w:r>
      <w:proofErr w:type="spellEnd"/>
      <w:r w:rsidR="004E1E20">
        <w:t xml:space="preserve"> </w:t>
      </w:r>
      <w:proofErr w:type="spellStart"/>
      <w:r w:rsidR="004E1E20">
        <w:t>Stunden</w:t>
      </w:r>
      <w:proofErr w:type="spellEnd"/>
      <w:r w:rsidR="004E1E20">
        <w:t xml:space="preserve"> </w:t>
      </w:r>
      <w:proofErr w:type="spellStart"/>
      <w:r w:rsidR="004E1E20">
        <w:t>gefahren</w:t>
      </w:r>
      <w:proofErr w:type="spellEnd"/>
      <w:r w:rsidR="004E1E20">
        <w:t xml:space="preserve">.  </w:t>
      </w:r>
      <w:proofErr w:type="spellStart"/>
      <w:r w:rsidR="004E1E20">
        <w:t>Wir</w:t>
      </w:r>
      <w:proofErr w:type="spellEnd"/>
      <w:r w:rsidR="004E1E20">
        <w:t xml:space="preserve"> </w:t>
      </w:r>
      <w:proofErr w:type="spellStart"/>
      <w:ins w:id="9" w:author="James Yeager" w:date="2020-03-25T16:28:00Z">
        <w:r w:rsidR="00A82A1F">
          <w:t>sind</w:t>
        </w:r>
      </w:ins>
      <w:proofErr w:type="spellEnd"/>
      <w:del w:id="10" w:author="James Yeager" w:date="2020-03-25T16:28:00Z">
        <w:r w:rsidR="004E1E20" w:rsidDel="00A82A1F">
          <w:delText>haben</w:delText>
        </w:r>
      </w:del>
      <w:ins w:id="11" w:author="Monika Sierkowska" w:date="2020-03-21T17:47:00Z">
        <w:del w:id="12" w:author="James Yeager" w:date="2020-03-25T16:28:00Z">
          <w:r w:rsidR="0059678A" w:rsidDel="00A82A1F">
            <w:delText>H</w:delText>
          </w:r>
        </w:del>
      </w:ins>
      <w:r w:rsidR="004E1E20">
        <w:t xml:space="preserve"> in Georgia </w:t>
      </w:r>
      <w:proofErr w:type="spellStart"/>
      <w:r w:rsidR="004E1E20">
        <w:t>geblieben</w:t>
      </w:r>
      <w:proofErr w:type="spellEnd"/>
      <w:ins w:id="13" w:author="Monika Sierkowska" w:date="2020-03-21T17:47:00Z">
        <w:del w:id="14" w:author="James Yeager" w:date="2020-03-25T16:29:00Z">
          <w:r w:rsidR="0059678A" w:rsidDel="00A82A1F">
            <w:rPr>
              <w:rStyle w:val="FootnoteReference"/>
            </w:rPr>
            <w:footnoteReference w:id="1"/>
          </w:r>
        </w:del>
      </w:ins>
      <w:r w:rsidR="004E1E20">
        <w:t xml:space="preserve">, und </w:t>
      </w:r>
      <w:proofErr w:type="spellStart"/>
      <w:r w:rsidR="004E1E20">
        <w:t>dann</w:t>
      </w:r>
      <w:proofErr w:type="spellEnd"/>
      <w:r w:rsidR="004E1E20">
        <w:t xml:space="preserve"> </w:t>
      </w:r>
      <w:proofErr w:type="spellStart"/>
      <w:r w:rsidR="004E1E20">
        <w:t>sind</w:t>
      </w:r>
      <w:proofErr w:type="spellEnd"/>
      <w:r w:rsidR="004E1E20">
        <w:t xml:space="preserve"> </w:t>
      </w:r>
      <w:proofErr w:type="spellStart"/>
      <w:r w:rsidR="004E1E20">
        <w:t>wir</w:t>
      </w:r>
      <w:proofErr w:type="spellEnd"/>
      <w:r w:rsidR="004E1E20">
        <w:t xml:space="preserve"> </w:t>
      </w:r>
      <w:proofErr w:type="spellStart"/>
      <w:r w:rsidR="004E1E20">
        <w:t>sechs</w:t>
      </w:r>
      <w:proofErr w:type="spellEnd"/>
      <w:r w:rsidR="004E1E20">
        <w:t xml:space="preserve"> </w:t>
      </w:r>
      <w:proofErr w:type="spellStart"/>
      <w:r w:rsidR="004E1E20">
        <w:t>mehr</w:t>
      </w:r>
      <w:proofErr w:type="spellEnd"/>
      <w:r w:rsidR="004E1E20">
        <w:t xml:space="preserve"> </w:t>
      </w:r>
      <w:proofErr w:type="spellStart"/>
      <w:r w:rsidR="004E1E20">
        <w:t>Stunden</w:t>
      </w:r>
      <w:proofErr w:type="spellEnd"/>
      <w:r w:rsidR="004E1E20">
        <w:t xml:space="preserve"> </w:t>
      </w:r>
      <w:proofErr w:type="spellStart"/>
      <w:r w:rsidR="004E1E20">
        <w:t>gefahren</w:t>
      </w:r>
      <w:proofErr w:type="spellEnd"/>
      <w:r w:rsidR="004E1E20">
        <w:t xml:space="preserve">.  Am Sonntag </w:t>
      </w:r>
      <w:proofErr w:type="spellStart"/>
      <w:r w:rsidR="004E1E20">
        <w:t>sind</w:t>
      </w:r>
      <w:proofErr w:type="spellEnd"/>
      <w:r w:rsidR="004E1E20">
        <w:t xml:space="preserve"> </w:t>
      </w:r>
      <w:proofErr w:type="spellStart"/>
      <w:r w:rsidR="004E1E20">
        <w:t>meine</w:t>
      </w:r>
      <w:proofErr w:type="spellEnd"/>
      <w:r w:rsidR="004E1E20">
        <w:t xml:space="preserve"> </w:t>
      </w:r>
      <w:proofErr w:type="spellStart"/>
      <w:r w:rsidR="004E1E20">
        <w:t>Freundinnen</w:t>
      </w:r>
      <w:proofErr w:type="spellEnd"/>
      <w:r w:rsidR="004E1E20">
        <w:t xml:space="preserve"> und ich an den Strand </w:t>
      </w:r>
      <w:proofErr w:type="spellStart"/>
      <w:r w:rsidR="004E1E20">
        <w:t>gegangen</w:t>
      </w:r>
      <w:proofErr w:type="spellEnd"/>
      <w:r w:rsidR="004E1E20">
        <w:t xml:space="preserve">.  In Florida </w:t>
      </w:r>
      <w:proofErr w:type="spellStart"/>
      <w:r w:rsidR="004E1E20">
        <w:t>haben</w:t>
      </w:r>
      <w:proofErr w:type="spellEnd"/>
      <w:r w:rsidR="004E1E20">
        <w:t xml:space="preserve"> </w:t>
      </w:r>
      <w:proofErr w:type="spellStart"/>
      <w:r w:rsidR="004E1E20">
        <w:t>wir</w:t>
      </w:r>
      <w:proofErr w:type="spellEnd"/>
      <w:r w:rsidR="004E1E20">
        <w:t xml:space="preserve"> </w:t>
      </w:r>
      <w:proofErr w:type="spellStart"/>
      <w:r w:rsidR="004E1E20">
        <w:t>Studenten</w:t>
      </w:r>
      <w:proofErr w:type="spellEnd"/>
      <w:r w:rsidR="004E1E20">
        <w:t xml:space="preserve"> von Christopher Newport University </w:t>
      </w:r>
      <w:proofErr w:type="spellStart"/>
      <w:r w:rsidR="004E1E20">
        <w:t>getroffen</w:t>
      </w:r>
      <w:proofErr w:type="spellEnd"/>
      <w:r w:rsidR="004E1E20">
        <w:t xml:space="preserve">.  Am Strand </w:t>
      </w:r>
      <w:proofErr w:type="spellStart"/>
      <w:r w:rsidR="004E1E20">
        <w:t>haben</w:t>
      </w:r>
      <w:proofErr w:type="spellEnd"/>
      <w:r w:rsidR="004E1E20">
        <w:t xml:space="preserve"> </w:t>
      </w:r>
      <w:proofErr w:type="spellStart"/>
      <w:r w:rsidR="004E1E20">
        <w:t>wir</w:t>
      </w:r>
      <w:proofErr w:type="spellEnd"/>
      <w:r w:rsidR="004E1E20">
        <w:t xml:space="preserve"> </w:t>
      </w:r>
      <w:del w:id="18" w:author="Monika Sierkowska" w:date="2020-03-21T17:48:00Z">
        <w:r w:rsidR="004E1E20" w:rsidDel="0059678A">
          <w:delText>die</w:delText>
        </w:r>
      </w:del>
      <w:del w:id="19" w:author="James Yeager" w:date="2020-03-25T16:37:00Z">
        <w:r w:rsidR="004E1E20" w:rsidDel="00D35AA1">
          <w:delText xml:space="preserve"> </w:delText>
        </w:r>
      </w:del>
      <w:proofErr w:type="spellStart"/>
      <w:r w:rsidR="004E1E20">
        <w:t>Trauben</w:t>
      </w:r>
      <w:proofErr w:type="spellEnd"/>
      <w:r w:rsidR="004E1E20">
        <w:t>,</w:t>
      </w:r>
      <w:del w:id="20" w:author="James Yeager" w:date="2020-03-25T16:37:00Z">
        <w:r w:rsidR="004E1E20" w:rsidDel="00D35AA1">
          <w:delText xml:space="preserve"> </w:delText>
        </w:r>
      </w:del>
      <w:del w:id="21" w:author="Monika Sierkowska" w:date="2020-03-21T17:48:00Z">
        <w:r w:rsidR="004E1E20" w:rsidDel="0059678A">
          <w:delText>die</w:delText>
        </w:r>
      </w:del>
      <w:r w:rsidR="004E1E20">
        <w:t xml:space="preserve"> </w:t>
      </w:r>
      <w:proofErr w:type="spellStart"/>
      <w:r w:rsidR="004E1E20">
        <w:rPr>
          <w:rFonts w:cs="Times New Roman"/>
        </w:rPr>
        <w:t>Ä</w:t>
      </w:r>
      <w:r w:rsidR="004E1E20">
        <w:t>pfel</w:t>
      </w:r>
      <w:proofErr w:type="spellEnd"/>
      <w:r w:rsidR="004E1E20">
        <w:t xml:space="preserve">, und </w:t>
      </w:r>
      <w:del w:id="22" w:author="Monika Sierkowska" w:date="2020-03-21T17:48:00Z">
        <w:r w:rsidR="004E1E20" w:rsidDel="0059678A">
          <w:delText>die</w:delText>
        </w:r>
      </w:del>
      <w:del w:id="23" w:author="James Yeager" w:date="2020-03-25T16:37:00Z">
        <w:r w:rsidR="004E1E20" w:rsidDel="00D35AA1">
          <w:delText xml:space="preserve"> </w:delText>
        </w:r>
      </w:del>
      <w:proofErr w:type="spellStart"/>
      <w:r w:rsidR="004E1E20">
        <w:t>Bananen</w:t>
      </w:r>
      <w:proofErr w:type="spellEnd"/>
      <w:r w:rsidR="004E1E20">
        <w:t xml:space="preserve"> </w:t>
      </w:r>
      <w:proofErr w:type="spellStart"/>
      <w:r w:rsidR="004E1E20">
        <w:t>gegessen</w:t>
      </w:r>
      <w:proofErr w:type="spellEnd"/>
      <w:r w:rsidR="004E1E20">
        <w:t xml:space="preserve">.  </w:t>
      </w:r>
      <w:proofErr w:type="spellStart"/>
      <w:r w:rsidR="004E1E20">
        <w:t>Zum</w:t>
      </w:r>
      <w:proofErr w:type="spellEnd"/>
      <w:r w:rsidR="004E1E20">
        <w:t xml:space="preserve"> </w:t>
      </w:r>
      <w:proofErr w:type="spellStart"/>
      <w:r w:rsidR="004E1E20">
        <w:t>Fr</w:t>
      </w:r>
      <w:r w:rsidR="004E1E20">
        <w:rPr>
          <w:rFonts w:cs="Times New Roman"/>
        </w:rPr>
        <w:t>ü</w:t>
      </w:r>
      <w:r w:rsidR="004E1E20">
        <w:t>hst</w:t>
      </w:r>
      <w:r w:rsidR="004E1E20">
        <w:rPr>
          <w:rFonts w:cs="Times New Roman"/>
        </w:rPr>
        <w:t>ü</w:t>
      </w:r>
      <w:r w:rsidR="004E1E20">
        <w:t>k</w:t>
      </w:r>
      <w:proofErr w:type="spellEnd"/>
      <w:r w:rsidR="004E1E20">
        <w:t xml:space="preserve"> </w:t>
      </w:r>
      <w:proofErr w:type="spellStart"/>
      <w:r w:rsidR="004E1E20">
        <w:t>haben</w:t>
      </w:r>
      <w:proofErr w:type="spellEnd"/>
      <w:r w:rsidR="004E1E20">
        <w:t xml:space="preserve"> </w:t>
      </w:r>
      <w:proofErr w:type="spellStart"/>
      <w:r w:rsidR="004E1E20">
        <w:t>wir</w:t>
      </w:r>
      <w:proofErr w:type="spellEnd"/>
      <w:r w:rsidR="004E1E20">
        <w:t xml:space="preserve"> </w:t>
      </w:r>
      <w:del w:id="24" w:author="Monika Sierkowska" w:date="2020-03-21T17:48:00Z">
        <w:r w:rsidR="004E1E20" w:rsidDel="0059678A">
          <w:delText>die</w:delText>
        </w:r>
      </w:del>
      <w:r w:rsidR="004E1E20">
        <w:t xml:space="preserve"> </w:t>
      </w:r>
      <w:proofErr w:type="spellStart"/>
      <w:r w:rsidR="004E1E20">
        <w:t>Eier</w:t>
      </w:r>
      <w:proofErr w:type="spellEnd"/>
      <w:r w:rsidR="004E1E20">
        <w:t xml:space="preserve">, </w:t>
      </w:r>
      <w:del w:id="25" w:author="Monika Sierkowska" w:date="2020-03-21T17:48:00Z">
        <w:r w:rsidR="004E1E20" w:rsidDel="0059678A">
          <w:delText>die</w:delText>
        </w:r>
      </w:del>
      <w:del w:id="26" w:author="James Yeager" w:date="2020-03-25T16:37:00Z">
        <w:r w:rsidR="004E1E20" w:rsidDel="00D35AA1">
          <w:delText xml:space="preserve"> </w:delText>
        </w:r>
      </w:del>
      <w:r w:rsidR="004E1E20">
        <w:t xml:space="preserve">Wurst, und </w:t>
      </w:r>
      <w:del w:id="27" w:author="Monika Sierkowska" w:date="2020-03-21T17:49:00Z">
        <w:r w:rsidR="004E1E20" w:rsidDel="0059678A">
          <w:delText>das</w:delText>
        </w:r>
      </w:del>
      <w:del w:id="28" w:author="James Yeager" w:date="2020-03-25T16:38:00Z">
        <w:r w:rsidR="004E1E20" w:rsidDel="00D35AA1">
          <w:delText xml:space="preserve"> </w:delText>
        </w:r>
      </w:del>
      <w:proofErr w:type="spellStart"/>
      <w:r w:rsidR="004E1E20">
        <w:t>M</w:t>
      </w:r>
      <w:r w:rsidR="004E1E20">
        <w:rPr>
          <w:rFonts w:cs="Times New Roman"/>
        </w:rPr>
        <w:t>ü</w:t>
      </w:r>
      <w:r w:rsidR="004E1E20">
        <w:t>sli</w:t>
      </w:r>
      <w:proofErr w:type="spellEnd"/>
      <w:r w:rsidR="004E1E20">
        <w:t xml:space="preserve"> </w:t>
      </w:r>
      <w:proofErr w:type="spellStart"/>
      <w:r w:rsidR="004E1E20">
        <w:t>gegessen</w:t>
      </w:r>
      <w:proofErr w:type="spellEnd"/>
      <w:r w:rsidR="004E1E20">
        <w:t xml:space="preserve">.  </w:t>
      </w:r>
      <w:proofErr w:type="spellStart"/>
      <w:r w:rsidR="004E1E20">
        <w:t>Wir</w:t>
      </w:r>
      <w:proofErr w:type="spellEnd"/>
      <w:r w:rsidR="004E1E20">
        <w:t xml:space="preserve"> </w:t>
      </w:r>
      <w:proofErr w:type="spellStart"/>
      <w:r w:rsidR="004E1E20">
        <w:t>sind</w:t>
      </w:r>
      <w:proofErr w:type="spellEnd"/>
      <w:r w:rsidR="004E1E20">
        <w:t xml:space="preserve"> </w:t>
      </w:r>
      <w:proofErr w:type="spellStart"/>
      <w:r w:rsidR="004E1E20">
        <w:t>zu</w:t>
      </w:r>
      <w:proofErr w:type="spellEnd"/>
      <w:r w:rsidR="004E1E20">
        <w:t xml:space="preserve"> Hammerhead Fred’s, Coyote Ugly, und Harpoon Harry’s </w:t>
      </w:r>
      <w:proofErr w:type="spellStart"/>
      <w:r w:rsidR="004E1E20">
        <w:t>zum</w:t>
      </w:r>
      <w:proofErr w:type="spellEnd"/>
      <w:r w:rsidR="004E1E20">
        <w:t xml:space="preserve"> </w:t>
      </w:r>
      <w:proofErr w:type="spellStart"/>
      <w:r w:rsidR="004E1E20">
        <w:t>Abendessen</w:t>
      </w:r>
      <w:proofErr w:type="spellEnd"/>
      <w:r w:rsidR="004E1E20">
        <w:t xml:space="preserve"> und </w:t>
      </w:r>
      <w:proofErr w:type="spellStart"/>
      <w:r w:rsidR="004E1E20">
        <w:t>Mittagessen</w:t>
      </w:r>
      <w:proofErr w:type="spellEnd"/>
      <w:r w:rsidR="004E1E20">
        <w:t xml:space="preserve"> </w:t>
      </w:r>
      <w:proofErr w:type="spellStart"/>
      <w:r w:rsidR="004E1E20">
        <w:t>gegangen</w:t>
      </w:r>
      <w:proofErr w:type="spellEnd"/>
      <w:r w:rsidR="004E1E20">
        <w:t xml:space="preserve">.  Ich </w:t>
      </w:r>
      <w:proofErr w:type="spellStart"/>
      <w:r w:rsidR="004E1E20">
        <w:t>habe</w:t>
      </w:r>
      <w:proofErr w:type="spellEnd"/>
      <w:r w:rsidR="004E1E20">
        <w:t xml:space="preserve"> das Wasser, </w:t>
      </w:r>
      <w:del w:id="29" w:author="James Yeager" w:date="2020-03-25T16:34:00Z">
        <w:r w:rsidR="004E1E20" w:rsidDel="00A82A1F">
          <w:delText>der</w:delText>
        </w:r>
      </w:del>
      <w:ins w:id="30" w:author="Monika Sierkowska" w:date="2020-03-21T17:49:00Z">
        <w:del w:id="31" w:author="James Yeager" w:date="2020-03-25T16:34:00Z">
          <w:r w:rsidR="0059678A" w:rsidDel="00A82A1F">
            <w:delText>G/K</w:delText>
          </w:r>
        </w:del>
      </w:ins>
      <w:ins w:id="32" w:author="James Yeager" w:date="2020-03-25T16:34:00Z">
        <w:r w:rsidR="00A82A1F">
          <w:t>den</w:t>
        </w:r>
      </w:ins>
      <w:r w:rsidR="004E1E20">
        <w:t xml:space="preserve"> </w:t>
      </w:r>
      <w:proofErr w:type="spellStart"/>
      <w:r w:rsidR="004E1E20">
        <w:t>s</w:t>
      </w:r>
      <w:r w:rsidR="004E1E20">
        <w:rPr>
          <w:rFonts w:cs="Times New Roman"/>
        </w:rPr>
        <w:t>üß</w:t>
      </w:r>
      <w:r w:rsidR="004E1E20">
        <w:t>er</w:t>
      </w:r>
      <w:proofErr w:type="spellEnd"/>
      <w:r w:rsidR="004E1E20">
        <w:t xml:space="preserve"> Tee, </w:t>
      </w:r>
      <w:del w:id="33" w:author="James Yeager" w:date="2020-03-25T16:35:00Z">
        <w:r w:rsidR="004E1E20" w:rsidDel="00A82A1F">
          <w:delText>der</w:delText>
        </w:r>
      </w:del>
      <w:ins w:id="34" w:author="Monika Sierkowska" w:date="2020-03-21T17:49:00Z">
        <w:del w:id="35" w:author="James Yeager" w:date="2020-03-25T16:35:00Z">
          <w:r w:rsidR="0059678A" w:rsidDel="00A82A1F">
            <w:delText>G/K</w:delText>
          </w:r>
        </w:del>
      </w:ins>
      <w:ins w:id="36" w:author="James Yeager" w:date="2020-03-25T16:35:00Z">
        <w:r w:rsidR="00A82A1F">
          <w:t>den</w:t>
        </w:r>
      </w:ins>
      <w:r w:rsidR="004E1E20">
        <w:t xml:space="preserve"> </w:t>
      </w:r>
      <w:proofErr w:type="spellStart"/>
      <w:r w:rsidR="004E1E20">
        <w:t>Apfelsaft</w:t>
      </w:r>
      <w:proofErr w:type="spellEnd"/>
      <w:r w:rsidR="004E1E20">
        <w:t xml:space="preserve">, </w:t>
      </w:r>
      <w:del w:id="37" w:author="James Yeager" w:date="2020-03-25T16:35:00Z">
        <w:r w:rsidR="004E1E20" w:rsidDel="00A82A1F">
          <w:delText>der</w:delText>
        </w:r>
      </w:del>
      <w:ins w:id="38" w:author="Monika Sierkowska" w:date="2020-03-21T17:49:00Z">
        <w:del w:id="39" w:author="James Yeager" w:date="2020-03-25T16:35:00Z">
          <w:r w:rsidR="0059678A" w:rsidDel="00A82A1F">
            <w:delText>G/K</w:delText>
          </w:r>
        </w:del>
      </w:ins>
      <w:ins w:id="40" w:author="James Yeager" w:date="2020-03-25T16:35:00Z">
        <w:r w:rsidR="00A82A1F">
          <w:t>den</w:t>
        </w:r>
      </w:ins>
      <w:r w:rsidR="004E1E20">
        <w:t xml:space="preserve"> </w:t>
      </w:r>
      <w:proofErr w:type="spellStart"/>
      <w:r w:rsidR="004E1E20">
        <w:t>Orangensaft</w:t>
      </w:r>
      <w:proofErr w:type="spellEnd"/>
      <w:r w:rsidR="004E1E20">
        <w:t xml:space="preserve">, die </w:t>
      </w:r>
      <w:proofErr w:type="spellStart"/>
      <w:r w:rsidR="004E1E20">
        <w:t>Milch</w:t>
      </w:r>
      <w:proofErr w:type="spellEnd"/>
      <w:r w:rsidR="004E1E20">
        <w:t xml:space="preserve">, und </w:t>
      </w:r>
      <w:del w:id="41" w:author="James Yeager" w:date="2020-03-25T16:35:00Z">
        <w:r w:rsidR="004E1E20" w:rsidDel="00A82A1F">
          <w:delText>der</w:delText>
        </w:r>
      </w:del>
      <w:ins w:id="42" w:author="Monika Sierkowska" w:date="2020-03-21T17:49:00Z">
        <w:del w:id="43" w:author="James Yeager" w:date="2020-03-25T16:35:00Z">
          <w:r w:rsidR="0059678A" w:rsidDel="00A82A1F">
            <w:delText>G/K</w:delText>
          </w:r>
        </w:del>
      </w:ins>
      <w:ins w:id="44" w:author="James Yeager" w:date="2020-03-25T16:35:00Z">
        <w:r w:rsidR="00A82A1F">
          <w:t>den</w:t>
        </w:r>
      </w:ins>
      <w:r w:rsidR="004E1E20">
        <w:t xml:space="preserve"> </w:t>
      </w:r>
      <w:proofErr w:type="spellStart"/>
      <w:r w:rsidR="004E1E20">
        <w:t>Kaffee</w:t>
      </w:r>
      <w:proofErr w:type="spellEnd"/>
      <w:r w:rsidR="004E1E20">
        <w:t xml:space="preserve"> </w:t>
      </w:r>
      <w:proofErr w:type="spellStart"/>
      <w:r w:rsidR="004E1E20">
        <w:t>getrunken</w:t>
      </w:r>
      <w:proofErr w:type="spellEnd"/>
      <w:r w:rsidR="004E1E20">
        <w:t xml:space="preserve">.  </w:t>
      </w:r>
      <w:proofErr w:type="spellStart"/>
      <w:r w:rsidR="004E1E20">
        <w:t>Diese</w:t>
      </w:r>
      <w:proofErr w:type="spellEnd"/>
      <w:r w:rsidR="004E1E20">
        <w:t xml:space="preserve"> </w:t>
      </w:r>
      <w:proofErr w:type="spellStart"/>
      <w:r w:rsidR="004E1E20">
        <w:t>Ferien</w:t>
      </w:r>
      <w:proofErr w:type="spellEnd"/>
      <w:r w:rsidR="004E1E20">
        <w:t xml:space="preserve"> ha</w:t>
      </w:r>
      <w:ins w:id="45" w:author="James Yeager" w:date="2020-03-25T16:35:00Z">
        <w:r w:rsidR="00A82A1F">
          <w:t>t</w:t>
        </w:r>
      </w:ins>
      <w:del w:id="46" w:author="James Yeager" w:date="2020-03-25T16:35:00Z">
        <w:r w:rsidR="004E1E20" w:rsidDel="00A82A1F">
          <w:delText>be</w:delText>
        </w:r>
      </w:del>
      <w:ins w:id="47" w:author="Monika Sierkowska" w:date="2020-03-21T17:49:00Z">
        <w:del w:id="48" w:author="James Yeager" w:date="2020-03-25T16:35:00Z">
          <w:r w:rsidR="0059678A" w:rsidDel="00A82A1F">
            <w:delText>V</w:delText>
          </w:r>
        </w:del>
      </w:ins>
      <w:r w:rsidR="004E1E20">
        <w:t xml:space="preserve"> </w:t>
      </w:r>
      <w:proofErr w:type="spellStart"/>
      <w:r w:rsidR="004E1E20">
        <w:t>mich</w:t>
      </w:r>
      <w:proofErr w:type="spellEnd"/>
      <w:r w:rsidR="004E1E20">
        <w:t xml:space="preserve"> </w:t>
      </w:r>
      <w:proofErr w:type="spellStart"/>
      <w:r w:rsidR="004E1E20">
        <w:t>sehr</w:t>
      </w:r>
      <w:proofErr w:type="spellEnd"/>
      <w:r w:rsidR="004E1E20">
        <w:t xml:space="preserve"> </w:t>
      </w:r>
      <w:proofErr w:type="spellStart"/>
      <w:r w:rsidR="004E1E20">
        <w:t>gl</w:t>
      </w:r>
      <w:r w:rsidR="004E1E20">
        <w:rPr>
          <w:rFonts w:cs="Times New Roman"/>
        </w:rPr>
        <w:t>ücklich</w:t>
      </w:r>
      <w:proofErr w:type="spellEnd"/>
      <w:r w:rsidR="004E1E20">
        <w:rPr>
          <w:rFonts w:cs="Times New Roman"/>
        </w:rPr>
        <w:t xml:space="preserve"> </w:t>
      </w:r>
      <w:proofErr w:type="spellStart"/>
      <w:r w:rsidR="004E1E20">
        <w:rPr>
          <w:rFonts w:cs="Times New Roman"/>
        </w:rPr>
        <w:t>gemacht</w:t>
      </w:r>
      <w:proofErr w:type="spellEnd"/>
      <w:r w:rsidR="004E1E20">
        <w:rPr>
          <w:rFonts w:cs="Times New Roman"/>
        </w:rPr>
        <w:t>.</w:t>
      </w:r>
    </w:p>
    <w:p w14:paraId="716B95E9" w14:textId="77777777" w:rsidR="0059678A" w:rsidDel="00A82A1F" w:rsidRDefault="0059678A" w:rsidP="00560C43">
      <w:pPr>
        <w:rPr>
          <w:ins w:id="49" w:author="Monika Sierkowska" w:date="2020-03-21T17:49:00Z"/>
          <w:del w:id="50" w:author="James Yeager" w:date="2020-03-25T16:36:00Z"/>
          <w:rFonts w:cs="Times New Roman"/>
        </w:rPr>
      </w:pPr>
    </w:p>
    <w:p w14:paraId="71973037" w14:textId="1626D4E2" w:rsidR="0059678A" w:rsidDel="00A82A1F" w:rsidRDefault="0059678A" w:rsidP="00560C43">
      <w:pPr>
        <w:rPr>
          <w:ins w:id="51" w:author="Monika Sierkowska" w:date="2020-03-21T17:49:00Z"/>
          <w:del w:id="52" w:author="James Yeager" w:date="2020-03-25T16:36:00Z"/>
          <w:rFonts w:cs="Times New Roman"/>
        </w:rPr>
      </w:pPr>
      <w:ins w:id="53" w:author="Monika Sierkowska" w:date="2020-03-21T17:49:00Z">
        <w:del w:id="54" w:author="James Yeager" w:date="2020-03-25T16:36:00Z">
          <w:r w:rsidDel="00A82A1F">
            <w:rPr>
              <w:rFonts w:cs="Times New Roman"/>
            </w:rPr>
            <w:delText>Dear Taylor,</w:delText>
          </w:r>
        </w:del>
      </w:ins>
    </w:p>
    <w:p w14:paraId="502192AF" w14:textId="6AC19ABF" w:rsidR="0059678A" w:rsidDel="00A82A1F" w:rsidRDefault="0059678A" w:rsidP="00560C43">
      <w:pPr>
        <w:rPr>
          <w:ins w:id="55" w:author="Monika Sierkowska" w:date="2020-03-21T17:50:00Z"/>
          <w:del w:id="56" w:author="James Yeager" w:date="2020-03-25T16:36:00Z"/>
          <w:rFonts w:cs="Times New Roman"/>
        </w:rPr>
      </w:pPr>
    </w:p>
    <w:p w14:paraId="66FE34E7" w14:textId="516804FC" w:rsidR="0059678A" w:rsidRDefault="0059678A" w:rsidP="00560C43">
      <w:ins w:id="57" w:author="Monika Sierkowska" w:date="2020-03-21T17:50:00Z">
        <w:del w:id="58" w:author="James Yeager" w:date="2020-03-25T16:36:00Z">
          <w:r w:rsidDel="00A82A1F">
            <w:rPr>
              <w:rFonts w:cs="Times New Roman"/>
            </w:rPr>
            <w:delText>Dein Aufsatz gefällt mir sehr! This is already a very good text. There is not much to correct. You</w:delText>
          </w:r>
        </w:del>
      </w:ins>
      <w:ins w:id="59" w:author="Monika Sierkowska" w:date="2020-03-21T17:51:00Z">
        <w:del w:id="60" w:author="James Yeager" w:date="2020-03-25T16:36:00Z">
          <w:r w:rsidDel="00A82A1F">
            <w:rPr>
              <w:rFonts w:cs="Times New Roman"/>
            </w:rPr>
            <w:delText>’ve demonstrated a high level</w:delText>
          </w:r>
        </w:del>
      </w:ins>
      <w:ins w:id="61" w:author="Monika Sierkowska" w:date="2020-03-21T17:50:00Z">
        <w:del w:id="62" w:author="James Yeager" w:date="2020-03-25T16:36:00Z">
          <w:r w:rsidDel="00A82A1F">
            <w:rPr>
              <w:rFonts w:cs="Times New Roman"/>
            </w:rPr>
            <w:delText xml:space="preserve"> of language knowledge already in the first draft. I hope that figuring out the minor mistakes will be fun for you. A- for the first draft</w:delText>
          </w:r>
        </w:del>
        <w:r>
          <w:rPr>
            <w:rFonts w:cs="Times New Roman"/>
          </w:rPr>
          <w:t xml:space="preserve"> </w:t>
        </w:r>
      </w:ins>
    </w:p>
    <w:sectPr w:rsidR="00596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1A396" w14:textId="77777777" w:rsidR="00B65B48" w:rsidRDefault="00B65B48" w:rsidP="0059678A">
      <w:pPr>
        <w:spacing w:line="240" w:lineRule="auto"/>
      </w:pPr>
      <w:r>
        <w:separator/>
      </w:r>
    </w:p>
  </w:endnote>
  <w:endnote w:type="continuationSeparator" w:id="0">
    <w:p w14:paraId="2FF70767" w14:textId="77777777" w:rsidR="00B65B48" w:rsidRDefault="00B65B48" w:rsidP="00596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52E91" w14:textId="77777777" w:rsidR="00B65B48" w:rsidRDefault="00B65B48" w:rsidP="0059678A">
      <w:pPr>
        <w:spacing w:line="240" w:lineRule="auto"/>
      </w:pPr>
      <w:r>
        <w:separator/>
      </w:r>
    </w:p>
  </w:footnote>
  <w:footnote w:type="continuationSeparator" w:id="0">
    <w:p w14:paraId="195A2DDD" w14:textId="77777777" w:rsidR="00B65B48" w:rsidRDefault="00B65B48" w:rsidP="0059678A">
      <w:pPr>
        <w:spacing w:line="240" w:lineRule="auto"/>
      </w:pPr>
      <w:r>
        <w:continuationSeparator/>
      </w:r>
    </w:p>
  </w:footnote>
  <w:footnote w:id="1">
    <w:p w14:paraId="5A04FD53" w14:textId="2C368FDE" w:rsidR="0059678A" w:rsidDel="00A82A1F" w:rsidRDefault="0059678A">
      <w:pPr>
        <w:pStyle w:val="FootnoteText"/>
        <w:rPr>
          <w:del w:id="15" w:author="James Yeager" w:date="2020-03-25T16:29:00Z"/>
        </w:rPr>
      </w:pPr>
      <w:ins w:id="16" w:author="Monika Sierkowska" w:date="2020-03-21T17:47:00Z">
        <w:del w:id="17" w:author="James Yeager" w:date="2020-03-25T16:29:00Z">
          <w:r w:rsidDel="00A82A1F">
            <w:rPr>
              <w:rStyle w:val="FootnoteReference"/>
            </w:rPr>
            <w:footnoteRef/>
          </w:r>
          <w:r w:rsidDel="00A82A1F">
            <w:delText xml:space="preserve"> There is a better verb for “to stop” sich aufhalten. Wir haben uns aufgehalten. The verb you use is acceptable but you would have to change the Aux if you would like to keep it.</w:delText>
          </w:r>
        </w:del>
      </w:ins>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Yeager">
    <w15:presenceInfo w15:providerId="Windows Live" w15:userId="4737c6bb99dc0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07"/>
    <w:rsid w:val="000B6851"/>
    <w:rsid w:val="001A768B"/>
    <w:rsid w:val="001B2E18"/>
    <w:rsid w:val="001B7AE6"/>
    <w:rsid w:val="002F75E5"/>
    <w:rsid w:val="004E1E20"/>
    <w:rsid w:val="00560C43"/>
    <w:rsid w:val="0059678A"/>
    <w:rsid w:val="006039E0"/>
    <w:rsid w:val="0084368C"/>
    <w:rsid w:val="008B6D47"/>
    <w:rsid w:val="009E5AC3"/>
    <w:rsid w:val="00A23C07"/>
    <w:rsid w:val="00A82A1F"/>
    <w:rsid w:val="00B65B48"/>
    <w:rsid w:val="00C60FFC"/>
    <w:rsid w:val="00D35AA1"/>
    <w:rsid w:val="00DA1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EB6B3"/>
  <w15:docId w15:val="{B8E680E1-84DA-47BC-A30F-922098BD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9678A"/>
    <w:pPr>
      <w:spacing w:line="240" w:lineRule="auto"/>
    </w:pPr>
    <w:rPr>
      <w:szCs w:val="24"/>
    </w:rPr>
  </w:style>
  <w:style w:type="character" w:customStyle="1" w:styleId="FootnoteTextChar">
    <w:name w:val="Footnote Text Char"/>
    <w:basedOn w:val="DefaultParagraphFont"/>
    <w:link w:val="FootnoteText"/>
    <w:uiPriority w:val="99"/>
    <w:rsid w:val="0059678A"/>
    <w:rPr>
      <w:szCs w:val="24"/>
    </w:rPr>
  </w:style>
  <w:style w:type="character" w:styleId="FootnoteReference">
    <w:name w:val="footnote reference"/>
    <w:basedOn w:val="DefaultParagraphFont"/>
    <w:uiPriority w:val="99"/>
    <w:unhideWhenUsed/>
    <w:rsid w:val="005967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25636-A58D-4598-B00A-549EB4A2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Yeager</dc:creator>
  <cp:keywords/>
  <dc:description/>
  <cp:lastModifiedBy>James Yeager</cp:lastModifiedBy>
  <cp:revision>4</cp:revision>
  <dcterms:created xsi:type="dcterms:W3CDTF">2020-03-25T20:37:00Z</dcterms:created>
  <dcterms:modified xsi:type="dcterms:W3CDTF">2020-05-28T22:26:00Z</dcterms:modified>
</cp:coreProperties>
</file>