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665F" w14:textId="77777777" w:rsidR="00842BE6" w:rsidRPr="003F1546" w:rsidRDefault="00B425BE" w:rsidP="003F1546">
      <w:pPr>
        <w:spacing w:line="276" w:lineRule="auto"/>
        <w:rPr>
          <w:rFonts w:ascii="Times New Roman" w:hAnsi="Times New Roman" w:cs="Times New Roman"/>
        </w:rPr>
      </w:pPr>
      <w:r w:rsidRPr="003F1546">
        <w:rPr>
          <w:rFonts w:ascii="Times New Roman" w:hAnsi="Times New Roman" w:cs="Times New Roman"/>
        </w:rPr>
        <w:t xml:space="preserve">Paige Spencer </w:t>
      </w:r>
    </w:p>
    <w:p w14:paraId="2823F932" w14:textId="77777777" w:rsidR="00B425BE" w:rsidRPr="003F1546" w:rsidRDefault="00B425BE" w:rsidP="003F1546">
      <w:pPr>
        <w:spacing w:line="276" w:lineRule="auto"/>
        <w:rPr>
          <w:rFonts w:ascii="Times New Roman" w:hAnsi="Times New Roman" w:cs="Times New Roman"/>
        </w:rPr>
      </w:pPr>
      <w:r w:rsidRPr="003F1546">
        <w:rPr>
          <w:rFonts w:ascii="Times New Roman" w:hAnsi="Times New Roman" w:cs="Times New Roman"/>
        </w:rPr>
        <w:t xml:space="preserve">Professor </w:t>
      </w:r>
      <w:proofErr w:type="spellStart"/>
      <w:r w:rsidRPr="003F1546">
        <w:rPr>
          <w:rFonts w:ascii="Times New Roman" w:hAnsi="Times New Roman" w:cs="Times New Roman"/>
        </w:rPr>
        <w:t>Paal</w:t>
      </w:r>
      <w:proofErr w:type="spellEnd"/>
      <w:r w:rsidRPr="003F1546">
        <w:rPr>
          <w:rFonts w:ascii="Times New Roman" w:hAnsi="Times New Roman" w:cs="Times New Roman"/>
        </w:rPr>
        <w:t xml:space="preserve"> </w:t>
      </w:r>
    </w:p>
    <w:p w14:paraId="071BACDD" w14:textId="77777777" w:rsidR="00B425BE" w:rsidRPr="003F1546" w:rsidRDefault="00B425BE" w:rsidP="003F1546">
      <w:pPr>
        <w:spacing w:line="276" w:lineRule="auto"/>
        <w:rPr>
          <w:rFonts w:ascii="Times New Roman" w:hAnsi="Times New Roman" w:cs="Times New Roman"/>
        </w:rPr>
      </w:pPr>
      <w:r w:rsidRPr="003F1546">
        <w:rPr>
          <w:rFonts w:ascii="Times New Roman" w:hAnsi="Times New Roman" w:cs="Times New Roman"/>
        </w:rPr>
        <w:t>Media Writing 141</w:t>
      </w:r>
    </w:p>
    <w:p w14:paraId="4BC34884" w14:textId="77777777" w:rsidR="00B425BE" w:rsidRPr="003F1546" w:rsidRDefault="00B425BE" w:rsidP="003F1546">
      <w:pPr>
        <w:spacing w:line="276" w:lineRule="auto"/>
        <w:rPr>
          <w:ins w:id="0" w:author="Spencer, Paige A" w:date="2017-11-29T12:32:00Z"/>
          <w:rFonts w:ascii="Times New Roman" w:hAnsi="Times New Roman" w:cs="Times New Roman"/>
        </w:rPr>
      </w:pPr>
      <w:r w:rsidRPr="003F1546">
        <w:rPr>
          <w:rFonts w:ascii="Times New Roman" w:hAnsi="Times New Roman" w:cs="Times New Roman"/>
        </w:rPr>
        <w:t>November 29, 2017</w:t>
      </w:r>
    </w:p>
    <w:p w14:paraId="5F317495" w14:textId="79C582C5" w:rsidR="00423CBA" w:rsidRPr="003F1546" w:rsidRDefault="00F93849" w:rsidP="003F1546">
      <w:pPr>
        <w:spacing w:line="276" w:lineRule="auto"/>
        <w:jc w:val="center"/>
        <w:rPr>
          <w:rFonts w:ascii="Times New Roman" w:hAnsi="Times New Roman" w:cs="Times New Roman"/>
        </w:rPr>
      </w:pPr>
      <w:r w:rsidRPr="003F1546">
        <w:rPr>
          <w:rFonts w:ascii="Times New Roman" w:hAnsi="Times New Roman" w:cs="Times New Roman"/>
        </w:rPr>
        <w:t>The Transfer Situation</w:t>
      </w:r>
    </w:p>
    <w:p w14:paraId="1DC1CC91" w14:textId="70343F45" w:rsidR="00B425BE" w:rsidRPr="003F1546" w:rsidRDefault="00604AAD" w:rsidP="003F1546">
      <w:pPr>
        <w:spacing w:line="276" w:lineRule="auto"/>
        <w:ind w:firstLine="720"/>
        <w:rPr>
          <w:rFonts w:ascii="Times New Roman" w:hAnsi="Times New Roman" w:cs="Times New Roman"/>
          <w:color w:val="000000" w:themeColor="text1"/>
        </w:rPr>
      </w:pPr>
      <w:r w:rsidRPr="003F1546">
        <w:rPr>
          <w:rFonts w:ascii="Times New Roman" w:hAnsi="Times New Roman" w:cs="Times New Roman"/>
          <w:color w:val="000000" w:themeColor="text1"/>
        </w:rPr>
        <w:t>Transfer Students often find themselves under much scrutiny for switching schools</w:t>
      </w:r>
      <w:r w:rsidR="00F93849" w:rsidRPr="003F1546">
        <w:rPr>
          <w:rFonts w:ascii="Times New Roman" w:hAnsi="Times New Roman" w:cs="Times New Roman"/>
          <w:color w:val="000000" w:themeColor="text1"/>
        </w:rPr>
        <w:t>,</w:t>
      </w:r>
      <w:ins w:id="1" w:author="Spencer, Paige A" w:date="2017-11-29T12:34:00Z">
        <w:r w:rsidR="00CE39A1" w:rsidRPr="003F1546">
          <w:rPr>
            <w:rFonts w:ascii="Times New Roman" w:hAnsi="Times New Roman" w:cs="Times New Roman"/>
            <w:color w:val="000000" w:themeColor="text1"/>
          </w:rPr>
          <w:t xml:space="preserve"> </w:t>
        </w:r>
      </w:ins>
      <w:r w:rsidR="00F93849" w:rsidRPr="003F1546">
        <w:rPr>
          <w:rFonts w:ascii="Times New Roman" w:hAnsi="Times New Roman" w:cs="Times New Roman"/>
          <w:color w:val="000000" w:themeColor="text1"/>
        </w:rPr>
        <w:t xml:space="preserve">particularly </w:t>
      </w:r>
      <w:r w:rsidRPr="003F1546">
        <w:rPr>
          <w:rFonts w:ascii="Times New Roman" w:hAnsi="Times New Roman" w:cs="Times New Roman"/>
          <w:color w:val="000000" w:themeColor="text1"/>
        </w:rPr>
        <w:t>from their parents, professors, and often, their friends. This come</w:t>
      </w:r>
      <w:r w:rsidR="00F93849" w:rsidRPr="003F1546">
        <w:rPr>
          <w:rFonts w:ascii="Times New Roman" w:hAnsi="Times New Roman" w:cs="Times New Roman"/>
          <w:color w:val="000000" w:themeColor="text1"/>
        </w:rPr>
        <w:t xml:space="preserve">s from </w:t>
      </w:r>
      <w:r w:rsidRPr="003F1546">
        <w:rPr>
          <w:rFonts w:ascii="Times New Roman" w:hAnsi="Times New Roman" w:cs="Times New Roman"/>
          <w:color w:val="000000" w:themeColor="text1"/>
        </w:rPr>
        <w:t>other people think</w:t>
      </w:r>
      <w:r w:rsidR="00F93849" w:rsidRPr="003F1546">
        <w:rPr>
          <w:rFonts w:ascii="Times New Roman" w:hAnsi="Times New Roman" w:cs="Times New Roman"/>
          <w:color w:val="000000" w:themeColor="text1"/>
        </w:rPr>
        <w:t>ing</w:t>
      </w:r>
      <w:r w:rsidRPr="003F1546">
        <w:rPr>
          <w:rFonts w:ascii="Times New Roman" w:hAnsi="Times New Roman" w:cs="Times New Roman"/>
          <w:color w:val="000000" w:themeColor="text1"/>
        </w:rPr>
        <w:t xml:space="preserve"> they know better for the student than they know for themselves. </w:t>
      </w:r>
      <w:r w:rsidR="00F93849" w:rsidRPr="003F1546">
        <w:rPr>
          <w:rFonts w:ascii="Times New Roman" w:hAnsi="Times New Roman" w:cs="Times New Roman"/>
          <w:color w:val="000000" w:themeColor="text1"/>
        </w:rPr>
        <w:t xml:space="preserve">This </w:t>
      </w:r>
      <w:r w:rsidRPr="003F1546">
        <w:rPr>
          <w:rFonts w:ascii="Times New Roman" w:hAnsi="Times New Roman" w:cs="Times New Roman"/>
          <w:color w:val="000000" w:themeColor="text1"/>
        </w:rPr>
        <w:t xml:space="preserve">becomes an ethical dilemma when arguing </w:t>
      </w:r>
      <w:r w:rsidR="00F93849" w:rsidRPr="003F1546">
        <w:rPr>
          <w:rFonts w:ascii="Times New Roman" w:hAnsi="Times New Roman" w:cs="Times New Roman"/>
          <w:color w:val="000000" w:themeColor="text1"/>
        </w:rPr>
        <w:t xml:space="preserve">whether </w:t>
      </w:r>
      <w:r w:rsidRPr="003F1546">
        <w:rPr>
          <w:rFonts w:ascii="Times New Roman" w:hAnsi="Times New Roman" w:cs="Times New Roman"/>
          <w:color w:val="000000" w:themeColor="text1"/>
        </w:rPr>
        <w:t xml:space="preserve">a student should transfer because why would you deny them the right to be happier at another school? </w:t>
      </w:r>
      <w:r w:rsidR="000B6116" w:rsidRPr="003F1546">
        <w:rPr>
          <w:rFonts w:ascii="Times New Roman" w:hAnsi="Times New Roman" w:cs="Times New Roman"/>
          <w:color w:val="000000" w:themeColor="text1"/>
        </w:rPr>
        <w:t xml:space="preserve">I think that is the most important thing in a college decision, the importance of the happiness of the student. </w:t>
      </w:r>
    </w:p>
    <w:p w14:paraId="2ED19DA2" w14:textId="756DFF3D" w:rsidR="00604AAD" w:rsidRPr="003F1546" w:rsidRDefault="00604AAD" w:rsidP="003F1546">
      <w:pPr>
        <w:spacing w:line="276" w:lineRule="auto"/>
        <w:ind w:firstLine="720"/>
        <w:rPr>
          <w:rFonts w:ascii="Times New Roman" w:hAnsi="Times New Roman" w:cs="Times New Roman"/>
          <w:color w:val="000000" w:themeColor="text1"/>
        </w:rPr>
      </w:pPr>
      <w:r w:rsidRPr="003F1546">
        <w:rPr>
          <w:rFonts w:ascii="Times New Roman" w:hAnsi="Times New Roman" w:cs="Times New Roman"/>
          <w:color w:val="000000" w:themeColor="text1"/>
        </w:rPr>
        <w:t>Some things to think about before coming down hard on students who are thinking of transferring is that not only could the</w:t>
      </w:r>
      <w:r w:rsidR="00F93849" w:rsidRPr="003F1546">
        <w:rPr>
          <w:rFonts w:ascii="Times New Roman" w:hAnsi="Times New Roman" w:cs="Times New Roman"/>
          <w:color w:val="000000" w:themeColor="text1"/>
        </w:rPr>
        <w:t xml:space="preserve"> student</w:t>
      </w:r>
      <w:r w:rsidRPr="003F1546">
        <w:rPr>
          <w:rFonts w:ascii="Times New Roman" w:hAnsi="Times New Roman" w:cs="Times New Roman"/>
          <w:color w:val="000000" w:themeColor="text1"/>
        </w:rPr>
        <w:t xml:space="preserve"> be happier</w:t>
      </w:r>
      <w:r w:rsidR="00F93849" w:rsidRPr="003F1546">
        <w:rPr>
          <w:rFonts w:ascii="Times New Roman" w:hAnsi="Times New Roman" w:cs="Times New Roman"/>
          <w:color w:val="000000" w:themeColor="text1"/>
        </w:rPr>
        <w:t>? C</w:t>
      </w:r>
      <w:r w:rsidRPr="003F1546">
        <w:rPr>
          <w:rFonts w:ascii="Times New Roman" w:hAnsi="Times New Roman" w:cs="Times New Roman"/>
          <w:color w:val="000000" w:themeColor="text1"/>
        </w:rPr>
        <w:t>ould they feel more successful in the long run</w:t>
      </w:r>
      <w:r w:rsidR="00F93849" w:rsidRPr="003F1546">
        <w:rPr>
          <w:rFonts w:ascii="Times New Roman" w:hAnsi="Times New Roman" w:cs="Times New Roman"/>
          <w:color w:val="000000" w:themeColor="text1"/>
        </w:rPr>
        <w:t xml:space="preserve">? </w:t>
      </w:r>
      <w:r w:rsidRPr="003F1546">
        <w:rPr>
          <w:rFonts w:ascii="Times New Roman" w:hAnsi="Times New Roman" w:cs="Times New Roman"/>
          <w:color w:val="000000" w:themeColor="text1"/>
        </w:rPr>
        <w:t xml:space="preserve">Transfer students undergo much scrutiny from their parents which can make the transition period very difficult for the student. </w:t>
      </w:r>
      <w:r w:rsidR="00D712D9" w:rsidRPr="003F1546">
        <w:rPr>
          <w:rFonts w:ascii="Times New Roman" w:hAnsi="Times New Roman" w:cs="Times New Roman"/>
          <w:color w:val="000000" w:themeColor="text1"/>
        </w:rPr>
        <w:t xml:space="preserve">Most colleges offer some sort of program for parents of incoming transfer students to see what their new campus </w:t>
      </w:r>
      <w:r w:rsidR="001510D5" w:rsidRPr="003F1546">
        <w:rPr>
          <w:rFonts w:ascii="Times New Roman" w:hAnsi="Times New Roman" w:cs="Times New Roman"/>
          <w:color w:val="000000" w:themeColor="text1"/>
        </w:rPr>
        <w:t>must</w:t>
      </w:r>
      <w:r w:rsidR="00D712D9" w:rsidRPr="003F1546">
        <w:rPr>
          <w:rFonts w:ascii="Times New Roman" w:hAnsi="Times New Roman" w:cs="Times New Roman"/>
          <w:color w:val="000000" w:themeColor="text1"/>
        </w:rPr>
        <w:t xml:space="preserve"> offer, and why they think th</w:t>
      </w:r>
      <w:r w:rsidR="00F93849" w:rsidRPr="003F1546">
        <w:rPr>
          <w:rFonts w:ascii="Times New Roman" w:hAnsi="Times New Roman" w:cs="Times New Roman"/>
          <w:color w:val="000000" w:themeColor="text1"/>
        </w:rPr>
        <w:t xml:space="preserve">eir child </w:t>
      </w:r>
      <w:r w:rsidR="00D712D9" w:rsidRPr="003F1546">
        <w:rPr>
          <w:rFonts w:ascii="Times New Roman" w:hAnsi="Times New Roman" w:cs="Times New Roman"/>
          <w:color w:val="000000" w:themeColor="text1"/>
        </w:rPr>
        <w:t xml:space="preserve">would fit in well at </w:t>
      </w:r>
      <w:r w:rsidR="001B7DEA" w:rsidRPr="003F1546">
        <w:rPr>
          <w:rFonts w:ascii="Times New Roman" w:hAnsi="Times New Roman" w:cs="Times New Roman"/>
          <w:color w:val="000000" w:themeColor="text1"/>
        </w:rPr>
        <w:t>the new school. According to an article from the</w:t>
      </w:r>
      <w:r w:rsidR="00D712D9" w:rsidRPr="003F1546">
        <w:rPr>
          <w:rFonts w:ascii="Times New Roman" w:hAnsi="Times New Roman" w:cs="Times New Roman"/>
          <w:color w:val="000000" w:themeColor="text1"/>
        </w:rPr>
        <w:t xml:space="preserve"> </w:t>
      </w:r>
      <w:hyperlink r:id="rId5" w:history="1">
        <w:r w:rsidR="00D712D9" w:rsidRPr="003F1546">
          <w:rPr>
            <w:rStyle w:val="Hyperlink"/>
            <w:rFonts w:ascii="Times New Roman" w:hAnsi="Times New Roman" w:cs="Times New Roman"/>
          </w:rPr>
          <w:t>Washington Post</w:t>
        </w:r>
      </w:hyperlink>
      <w:r w:rsidR="00D712D9" w:rsidRPr="003F1546">
        <w:rPr>
          <w:rFonts w:ascii="Times New Roman" w:hAnsi="Times New Roman" w:cs="Times New Roman"/>
          <w:color w:val="000000" w:themeColor="text1"/>
        </w:rPr>
        <w:t xml:space="preserve">, more than a third of college students decide to transfer, and half of those do it more than once. </w:t>
      </w:r>
    </w:p>
    <w:p w14:paraId="3A992A37" w14:textId="67F665DA" w:rsidR="001B7DEA" w:rsidRPr="003F1546" w:rsidRDefault="001B7DEA" w:rsidP="003F1546">
      <w:pPr>
        <w:spacing w:line="276" w:lineRule="auto"/>
        <w:rPr>
          <w:rFonts w:ascii="Times New Roman" w:hAnsi="Times New Roman" w:cs="Times New Roman"/>
          <w:color w:val="000000" w:themeColor="text1"/>
        </w:rPr>
      </w:pPr>
      <w:r w:rsidRPr="003F1546">
        <w:rPr>
          <w:rFonts w:ascii="Times New Roman" w:hAnsi="Times New Roman" w:cs="Times New Roman"/>
          <w:color w:val="000000" w:themeColor="text1"/>
        </w:rPr>
        <w:tab/>
      </w:r>
      <w:hyperlink r:id="rId6" w:history="1">
        <w:r w:rsidR="0046325F" w:rsidRPr="003F1546">
          <w:rPr>
            <w:rStyle w:val="Hyperlink"/>
            <w:rFonts w:ascii="Times New Roman" w:hAnsi="Times New Roman" w:cs="Times New Roman"/>
          </w:rPr>
          <w:t>US News</w:t>
        </w:r>
      </w:hyperlink>
      <w:r w:rsidR="006306A8" w:rsidRPr="003F1546">
        <w:rPr>
          <w:rFonts w:ascii="Times New Roman" w:hAnsi="Times New Roman" w:cs="Times New Roman"/>
          <w:color w:val="000000" w:themeColor="text1"/>
        </w:rPr>
        <w:t xml:space="preserve"> </w:t>
      </w:r>
      <w:r w:rsidR="0046325F" w:rsidRPr="003F1546">
        <w:rPr>
          <w:rFonts w:ascii="Times New Roman" w:hAnsi="Times New Roman" w:cs="Times New Roman"/>
          <w:color w:val="000000" w:themeColor="text1"/>
        </w:rPr>
        <w:t>reports that by transferring in from another school, the student will lose on average</w:t>
      </w:r>
      <w:r w:rsidR="00F93849" w:rsidRPr="003F1546">
        <w:rPr>
          <w:rFonts w:ascii="Times New Roman" w:hAnsi="Times New Roman" w:cs="Times New Roman"/>
          <w:color w:val="000000" w:themeColor="text1"/>
        </w:rPr>
        <w:t xml:space="preserve"> </w:t>
      </w:r>
      <w:r w:rsidR="0046325F" w:rsidRPr="003F1546">
        <w:rPr>
          <w:rFonts w:ascii="Times New Roman" w:hAnsi="Times New Roman" w:cs="Times New Roman"/>
          <w:color w:val="000000" w:themeColor="text1"/>
        </w:rPr>
        <w:t xml:space="preserve">13 credits that have already been </w:t>
      </w:r>
      <w:r w:rsidR="00F93849" w:rsidRPr="003F1546">
        <w:rPr>
          <w:rFonts w:ascii="Times New Roman" w:hAnsi="Times New Roman" w:cs="Times New Roman"/>
          <w:color w:val="000000" w:themeColor="text1"/>
        </w:rPr>
        <w:t>obtained</w:t>
      </w:r>
      <w:r w:rsidR="0046325F" w:rsidRPr="003F1546">
        <w:rPr>
          <w:rFonts w:ascii="Times New Roman" w:hAnsi="Times New Roman" w:cs="Times New Roman"/>
          <w:color w:val="000000" w:themeColor="text1"/>
        </w:rPr>
        <w:t xml:space="preserve">. </w:t>
      </w:r>
      <w:r w:rsidR="00EA4BD6" w:rsidRPr="003F1546">
        <w:rPr>
          <w:rFonts w:ascii="Times New Roman" w:hAnsi="Times New Roman" w:cs="Times New Roman"/>
          <w:color w:val="000000" w:themeColor="text1"/>
        </w:rPr>
        <w:t xml:space="preserve">This becomes difficult for the transfer student when they are trying to graduate at the same time </w:t>
      </w:r>
      <w:r w:rsidR="00F93849" w:rsidRPr="003F1546">
        <w:rPr>
          <w:rFonts w:ascii="Times New Roman" w:hAnsi="Times New Roman" w:cs="Times New Roman"/>
          <w:color w:val="000000" w:themeColor="text1"/>
        </w:rPr>
        <w:t>as</w:t>
      </w:r>
      <w:r w:rsidR="00EA4BD6" w:rsidRPr="003F1546">
        <w:rPr>
          <w:rFonts w:ascii="Times New Roman" w:hAnsi="Times New Roman" w:cs="Times New Roman"/>
          <w:color w:val="000000" w:themeColor="text1"/>
        </w:rPr>
        <w:t xml:space="preserve"> if they hadn’t transferred. This becomes a financial burden on many families and can become a reason that some families prevent their </w:t>
      </w:r>
      <w:r w:rsidR="00F93849" w:rsidRPr="003F1546">
        <w:rPr>
          <w:rFonts w:ascii="Times New Roman" w:hAnsi="Times New Roman" w:cs="Times New Roman"/>
          <w:color w:val="000000" w:themeColor="text1"/>
        </w:rPr>
        <w:t>child</w:t>
      </w:r>
      <w:r w:rsidR="00EA4BD6" w:rsidRPr="003F1546">
        <w:rPr>
          <w:rFonts w:ascii="Times New Roman" w:hAnsi="Times New Roman" w:cs="Times New Roman"/>
          <w:color w:val="000000" w:themeColor="text1"/>
        </w:rPr>
        <w:t xml:space="preserve"> from switching schools. Being supportive and willing to send the student in another direction can do a lot for the student’s moral and overall happiness. </w:t>
      </w:r>
    </w:p>
    <w:p w14:paraId="7CAE58D0" w14:textId="3EC89FDC" w:rsidR="00D3346C" w:rsidRPr="003F1546" w:rsidRDefault="00EA4BD6" w:rsidP="003F1546">
      <w:pPr>
        <w:spacing w:line="276" w:lineRule="auto"/>
        <w:rPr>
          <w:rFonts w:ascii="Times New Roman" w:hAnsi="Times New Roman" w:cs="Times New Roman"/>
          <w:color w:val="000000" w:themeColor="text1"/>
        </w:rPr>
      </w:pPr>
      <w:r w:rsidRPr="003F1546">
        <w:rPr>
          <w:rFonts w:ascii="Times New Roman" w:hAnsi="Times New Roman" w:cs="Times New Roman"/>
          <w:color w:val="000000" w:themeColor="text1"/>
        </w:rPr>
        <w:tab/>
        <w:t>There are differe</w:t>
      </w:r>
      <w:r w:rsidR="00617CD7" w:rsidRPr="003F1546">
        <w:rPr>
          <w:rFonts w:ascii="Times New Roman" w:hAnsi="Times New Roman" w:cs="Times New Roman"/>
          <w:color w:val="000000" w:themeColor="text1"/>
        </w:rPr>
        <w:t>nt types of transfer students. Accord</w:t>
      </w:r>
      <w:r w:rsidR="006306A8" w:rsidRPr="003F1546">
        <w:rPr>
          <w:rFonts w:ascii="Times New Roman" w:hAnsi="Times New Roman" w:cs="Times New Roman"/>
          <w:color w:val="000000" w:themeColor="text1"/>
        </w:rPr>
        <w:t xml:space="preserve">ing to </w:t>
      </w:r>
      <w:hyperlink r:id="rId7" w:history="1">
        <w:r w:rsidR="006306A8" w:rsidRPr="003F1546">
          <w:rPr>
            <w:rStyle w:val="Hyperlink"/>
            <w:rFonts w:ascii="Times New Roman" w:hAnsi="Times New Roman" w:cs="Times New Roman"/>
          </w:rPr>
          <w:t>Inside Higher Educations</w:t>
        </w:r>
      </w:hyperlink>
      <w:r w:rsidR="006306A8" w:rsidRPr="003F1546">
        <w:rPr>
          <w:rFonts w:ascii="Times New Roman" w:hAnsi="Times New Roman" w:cs="Times New Roman"/>
          <w:color w:val="000000" w:themeColor="text1"/>
        </w:rPr>
        <w:t xml:space="preserve">, </w:t>
      </w:r>
      <w:r w:rsidR="00617CD7" w:rsidRPr="003F1546">
        <w:rPr>
          <w:rFonts w:ascii="Times New Roman" w:hAnsi="Times New Roman" w:cs="Times New Roman"/>
          <w:color w:val="000000" w:themeColor="text1"/>
        </w:rPr>
        <w:t>t</w:t>
      </w:r>
      <w:r w:rsidRPr="003F1546">
        <w:rPr>
          <w:rFonts w:ascii="Times New Roman" w:hAnsi="Times New Roman" w:cs="Times New Roman"/>
          <w:color w:val="000000" w:themeColor="text1"/>
        </w:rPr>
        <w:t xml:space="preserve">he first type of transfer student is one who transfers </w:t>
      </w:r>
      <w:r w:rsidR="00617CD7" w:rsidRPr="003F1546">
        <w:rPr>
          <w:rFonts w:ascii="Times New Roman" w:hAnsi="Times New Roman" w:cs="Times New Roman"/>
          <w:color w:val="000000" w:themeColor="text1"/>
        </w:rPr>
        <w:t xml:space="preserve">“laterally” and the second who transfers in “reverse.” The student who transfers laterally is one who does so from one </w:t>
      </w:r>
      <w:r w:rsidR="002A2605" w:rsidRPr="003F1546">
        <w:rPr>
          <w:rFonts w:ascii="Times New Roman" w:hAnsi="Times New Roman" w:cs="Times New Roman"/>
          <w:color w:val="000000" w:themeColor="text1"/>
        </w:rPr>
        <w:t>four-year</w:t>
      </w:r>
      <w:r w:rsidR="00617CD7" w:rsidRPr="003F1546">
        <w:rPr>
          <w:rFonts w:ascii="Times New Roman" w:hAnsi="Times New Roman" w:cs="Times New Roman"/>
          <w:color w:val="000000" w:themeColor="text1"/>
        </w:rPr>
        <w:t xml:space="preserve"> institution to another. These students are the ones who typically are familiar with the college experience and have a general goal in mind of what they want to be. Even though the reverse transfer students have the same </w:t>
      </w:r>
      <w:r w:rsidR="00F93849" w:rsidRPr="003F1546">
        <w:rPr>
          <w:rFonts w:ascii="Times New Roman" w:hAnsi="Times New Roman" w:cs="Times New Roman"/>
          <w:color w:val="000000" w:themeColor="text1"/>
        </w:rPr>
        <w:t>attitude</w:t>
      </w:r>
      <w:r w:rsidR="00617CD7" w:rsidRPr="003F1546">
        <w:rPr>
          <w:rFonts w:ascii="Times New Roman" w:hAnsi="Times New Roman" w:cs="Times New Roman"/>
          <w:color w:val="000000" w:themeColor="text1"/>
        </w:rPr>
        <w:t xml:space="preserve"> as the lateral transfer student, the reverse transfer is typically looked down upon. The reverse transfer students are the ones who go from a </w:t>
      </w:r>
      <w:r w:rsidR="002A2605" w:rsidRPr="003F1546">
        <w:rPr>
          <w:rFonts w:ascii="Times New Roman" w:hAnsi="Times New Roman" w:cs="Times New Roman"/>
          <w:color w:val="000000" w:themeColor="text1"/>
        </w:rPr>
        <w:t>four-year</w:t>
      </w:r>
      <w:r w:rsidR="00617CD7" w:rsidRPr="003F1546">
        <w:rPr>
          <w:rFonts w:ascii="Times New Roman" w:hAnsi="Times New Roman" w:cs="Times New Roman"/>
          <w:color w:val="000000" w:themeColor="text1"/>
        </w:rPr>
        <w:t xml:space="preserve"> university to a community college. Both should be treated as equals </w:t>
      </w:r>
      <w:r w:rsidR="00F93849" w:rsidRPr="003F1546">
        <w:rPr>
          <w:rFonts w:ascii="Times New Roman" w:hAnsi="Times New Roman" w:cs="Times New Roman"/>
          <w:color w:val="000000" w:themeColor="text1"/>
        </w:rPr>
        <w:t xml:space="preserve">because they are both trying to better themselves and receive a good education. There is no need to classify them into </w:t>
      </w:r>
      <w:r w:rsidR="00617CD7" w:rsidRPr="003F1546">
        <w:rPr>
          <w:rFonts w:ascii="Times New Roman" w:hAnsi="Times New Roman" w:cs="Times New Roman"/>
          <w:color w:val="000000" w:themeColor="text1"/>
        </w:rPr>
        <w:t>two different levels and types of people</w:t>
      </w:r>
      <w:r w:rsidR="00F93849" w:rsidRPr="003F1546">
        <w:rPr>
          <w:rFonts w:ascii="Times New Roman" w:hAnsi="Times New Roman" w:cs="Times New Roman"/>
          <w:color w:val="000000" w:themeColor="text1"/>
        </w:rPr>
        <w:t xml:space="preserve"> just because they feel the need to transfer.</w:t>
      </w:r>
    </w:p>
    <w:p w14:paraId="1B85946F" w14:textId="0A4A1123" w:rsidR="006306A8" w:rsidRPr="003F1546" w:rsidRDefault="00F93849" w:rsidP="003F1546">
      <w:pPr>
        <w:spacing w:line="276" w:lineRule="auto"/>
        <w:rPr>
          <w:rFonts w:ascii="Times New Roman" w:hAnsi="Times New Roman" w:cs="Times New Roman"/>
          <w:color w:val="000000" w:themeColor="text1"/>
        </w:rPr>
      </w:pPr>
      <w:r w:rsidRPr="003F1546">
        <w:rPr>
          <w:rFonts w:ascii="Times New Roman" w:hAnsi="Times New Roman" w:cs="Times New Roman"/>
          <w:color w:val="000000" w:themeColor="text1"/>
        </w:rPr>
        <w:tab/>
      </w:r>
      <w:r w:rsidR="00F4101A" w:rsidRPr="003F1546">
        <w:rPr>
          <w:rFonts w:ascii="Times New Roman" w:hAnsi="Times New Roman" w:cs="Times New Roman"/>
          <w:color w:val="000000" w:themeColor="text1"/>
        </w:rPr>
        <w:t xml:space="preserve">According to another </w:t>
      </w:r>
      <w:r w:rsidR="009E0BCF" w:rsidRPr="003F1546">
        <w:rPr>
          <w:rFonts w:ascii="Times New Roman" w:hAnsi="Times New Roman" w:cs="Times New Roman"/>
          <w:color w:val="000000" w:themeColor="text1"/>
        </w:rPr>
        <w:t xml:space="preserve">recent article posted by the </w:t>
      </w:r>
      <w:hyperlink r:id="rId8" w:history="1">
        <w:r w:rsidR="00F4101A" w:rsidRPr="003F1546">
          <w:rPr>
            <w:rStyle w:val="Hyperlink"/>
            <w:rFonts w:ascii="Times New Roman" w:hAnsi="Times New Roman" w:cs="Times New Roman"/>
          </w:rPr>
          <w:t>Washington Post</w:t>
        </w:r>
      </w:hyperlink>
      <w:r w:rsidR="006306A8" w:rsidRPr="003F1546">
        <w:rPr>
          <w:rFonts w:ascii="Times New Roman" w:hAnsi="Times New Roman" w:cs="Times New Roman"/>
          <w:color w:val="000000" w:themeColor="text1"/>
        </w:rPr>
        <w:t xml:space="preserve"> </w:t>
      </w:r>
      <w:r w:rsidR="00F4101A" w:rsidRPr="003F1546">
        <w:rPr>
          <w:rFonts w:ascii="Times New Roman" w:hAnsi="Times New Roman" w:cs="Times New Roman"/>
          <w:color w:val="000000" w:themeColor="text1"/>
        </w:rPr>
        <w:t xml:space="preserve">, they simply ask the question, “Are there valid reasons to transfer colleges? Absolutely, and there are valid reasons to resist a rush to judgement.” Students and transfer students can agree with this because there are different reasons to do everything regarding one’s college situation. Personally, as a transfer student, I had financial reasons for transferring, but as I have grown to know a few of my peers </w:t>
      </w:r>
      <w:r w:rsidR="00F4101A" w:rsidRPr="003F1546">
        <w:rPr>
          <w:rFonts w:ascii="Times New Roman" w:hAnsi="Times New Roman" w:cs="Times New Roman"/>
          <w:color w:val="000000" w:themeColor="text1"/>
        </w:rPr>
        <w:lastRenderedPageBreak/>
        <w:t xml:space="preserve">here at my current school, it is interesting to find out that we all have different reasons for transferring. One reason that I heard was because the sports team that </w:t>
      </w:r>
      <w:bookmarkStart w:id="2" w:name="_GoBack"/>
      <w:bookmarkEnd w:id="2"/>
      <w:r w:rsidR="003F1546" w:rsidRPr="003F1546">
        <w:rPr>
          <w:rFonts w:ascii="Times New Roman" w:hAnsi="Times New Roman" w:cs="Times New Roman"/>
          <w:color w:val="000000" w:themeColor="text1"/>
        </w:rPr>
        <w:t>a student</w:t>
      </w:r>
      <w:r w:rsidR="00F4101A" w:rsidRPr="003F1546">
        <w:rPr>
          <w:rFonts w:ascii="Times New Roman" w:hAnsi="Times New Roman" w:cs="Times New Roman"/>
          <w:color w:val="000000" w:themeColor="text1"/>
        </w:rPr>
        <w:t xml:space="preserve"> was one while at their other was school was too time consuming so instead of quitting the team, they transferred schools. There were people I personally knew at my other school who only came to that </w:t>
      </w:r>
      <w:r w:rsidR="003F1546" w:rsidRPr="003F1546">
        <w:rPr>
          <w:rFonts w:ascii="Times New Roman" w:hAnsi="Times New Roman" w:cs="Times New Roman"/>
          <w:color w:val="000000" w:themeColor="text1"/>
        </w:rPr>
        <w:t>college</w:t>
      </w:r>
      <w:r w:rsidR="00F4101A" w:rsidRPr="003F1546">
        <w:rPr>
          <w:rFonts w:ascii="Times New Roman" w:hAnsi="Times New Roman" w:cs="Times New Roman"/>
          <w:color w:val="000000" w:themeColor="text1"/>
        </w:rPr>
        <w:t xml:space="preserve"> because their parents wanted them to go and they planned on transferring to another school shortly after the semester was over. There are all different reasons to do the things one does in college but most importantly, the student </w:t>
      </w:r>
      <w:r w:rsidR="003F1546" w:rsidRPr="003F1546">
        <w:rPr>
          <w:rFonts w:ascii="Times New Roman" w:hAnsi="Times New Roman" w:cs="Times New Roman"/>
          <w:color w:val="000000" w:themeColor="text1"/>
        </w:rPr>
        <w:t>must</w:t>
      </w:r>
      <w:r w:rsidR="00F4101A" w:rsidRPr="003F1546">
        <w:rPr>
          <w:rFonts w:ascii="Times New Roman" w:hAnsi="Times New Roman" w:cs="Times New Roman"/>
          <w:color w:val="000000" w:themeColor="text1"/>
        </w:rPr>
        <w:t xml:space="preserve"> do what is best for the student.</w:t>
      </w:r>
    </w:p>
    <w:p w14:paraId="459099D2" w14:textId="58C49DEA" w:rsidR="00F93849" w:rsidRPr="003F1546" w:rsidRDefault="006306A8" w:rsidP="003F1546">
      <w:pPr>
        <w:spacing w:line="276" w:lineRule="auto"/>
        <w:rPr>
          <w:rFonts w:ascii="Times New Roman" w:hAnsi="Times New Roman" w:cs="Times New Roman"/>
          <w:color w:val="000000" w:themeColor="text1"/>
        </w:rPr>
      </w:pPr>
      <w:r w:rsidRPr="003F1546">
        <w:rPr>
          <w:rFonts w:ascii="Times New Roman" w:hAnsi="Times New Roman" w:cs="Times New Roman"/>
          <w:color w:val="000000" w:themeColor="text1"/>
        </w:rPr>
        <w:tab/>
        <w:t xml:space="preserve">Some advice given by the </w:t>
      </w:r>
      <w:hyperlink r:id="rId9" w:history="1">
        <w:r w:rsidRPr="003F1546">
          <w:rPr>
            <w:rStyle w:val="Hyperlink"/>
            <w:rFonts w:ascii="Times New Roman" w:hAnsi="Times New Roman" w:cs="Times New Roman"/>
          </w:rPr>
          <w:t>NY Times</w:t>
        </w:r>
      </w:hyperlink>
      <w:r w:rsidR="00C013D1" w:rsidRPr="003F1546">
        <w:rPr>
          <w:rFonts w:ascii="Times New Roman" w:hAnsi="Times New Roman" w:cs="Times New Roman"/>
          <w:color w:val="000000" w:themeColor="text1"/>
        </w:rPr>
        <w:t xml:space="preserve"> </w:t>
      </w:r>
      <w:r w:rsidRPr="003F1546">
        <w:rPr>
          <w:rFonts w:ascii="Times New Roman" w:hAnsi="Times New Roman" w:cs="Times New Roman"/>
          <w:color w:val="000000" w:themeColor="text1"/>
        </w:rPr>
        <w:t xml:space="preserve">is to look at the transfer rate given by the University of the students choosing to further see why people are transferring and when they do so. This will be helpful information in the long run to find out if it is mostly after the first semester or after the first year. Another bit of advice given by a writer for the </w:t>
      </w:r>
      <w:hyperlink r:id="rId10" w:history="1">
        <w:r w:rsidR="00742393" w:rsidRPr="003F1546">
          <w:rPr>
            <w:rStyle w:val="Hyperlink"/>
            <w:rFonts w:ascii="Times New Roman" w:hAnsi="Times New Roman" w:cs="Times New Roman"/>
          </w:rPr>
          <w:t>Odyssey</w:t>
        </w:r>
      </w:hyperlink>
      <w:r w:rsidR="00C013D1" w:rsidRPr="003F1546">
        <w:rPr>
          <w:rFonts w:ascii="Times New Roman" w:hAnsi="Times New Roman" w:cs="Times New Roman"/>
          <w:color w:val="000000" w:themeColor="text1"/>
        </w:rPr>
        <w:t xml:space="preserve"> </w:t>
      </w:r>
      <w:r w:rsidRPr="003F1546">
        <w:rPr>
          <w:rFonts w:ascii="Times New Roman" w:hAnsi="Times New Roman" w:cs="Times New Roman"/>
          <w:color w:val="000000" w:themeColor="text1"/>
        </w:rPr>
        <w:t xml:space="preserve">who is also a transfer student is to plan out your four years in college so you will not fall behind when trying to catch up on everything. </w:t>
      </w:r>
      <w:r w:rsidR="00742393" w:rsidRPr="003F1546">
        <w:rPr>
          <w:rFonts w:ascii="Times New Roman" w:hAnsi="Times New Roman" w:cs="Times New Roman"/>
          <w:color w:val="000000" w:themeColor="text1"/>
        </w:rPr>
        <w:t xml:space="preserve">I can personally say that if I would have done that, it would have been a much easier transition. </w:t>
      </w:r>
    </w:p>
    <w:p w14:paraId="09C65827" w14:textId="7300DC16" w:rsidR="00742393" w:rsidRPr="003F1546" w:rsidRDefault="00742393" w:rsidP="003F1546">
      <w:pPr>
        <w:spacing w:line="276" w:lineRule="auto"/>
        <w:rPr>
          <w:rFonts w:ascii="Times New Roman" w:hAnsi="Times New Roman" w:cs="Times New Roman"/>
          <w:color w:val="000000" w:themeColor="text1"/>
        </w:rPr>
      </w:pPr>
      <w:r w:rsidRPr="003F1546">
        <w:rPr>
          <w:rFonts w:ascii="Times New Roman" w:hAnsi="Times New Roman" w:cs="Times New Roman"/>
          <w:color w:val="000000" w:themeColor="text1"/>
        </w:rPr>
        <w:tab/>
        <w:t xml:space="preserve">I think that it is about where the student feels happiest. Whether that means going to a school that their parents want them to go to, or going to a school that gives them the most money, it is about finding the right fit. Sometimes, however, it may take more than one try to get it just right. </w:t>
      </w:r>
    </w:p>
    <w:sectPr w:rsidR="00742393" w:rsidRPr="003F1546" w:rsidSect="00821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E4526E"/>
    <w:multiLevelType w:val="multilevel"/>
    <w:tmpl w:val="4CF4B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Helvetica Neue" w:eastAsia="Times New Roman" w:hAnsi="Helvetica Neu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encer, Paige A">
    <w15:presenceInfo w15:providerId="None" w15:userId="Spencer, Paige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BE"/>
    <w:rsid w:val="00032FA4"/>
    <w:rsid w:val="000B6116"/>
    <w:rsid w:val="001510D5"/>
    <w:rsid w:val="001B7DEA"/>
    <w:rsid w:val="002A2605"/>
    <w:rsid w:val="003F1546"/>
    <w:rsid w:val="00423CBA"/>
    <w:rsid w:val="0046325F"/>
    <w:rsid w:val="00604AAD"/>
    <w:rsid w:val="00617CD7"/>
    <w:rsid w:val="006306A8"/>
    <w:rsid w:val="00742393"/>
    <w:rsid w:val="00821723"/>
    <w:rsid w:val="009E0BCF"/>
    <w:rsid w:val="00A47631"/>
    <w:rsid w:val="00AE4D8D"/>
    <w:rsid w:val="00B425BE"/>
    <w:rsid w:val="00C013D1"/>
    <w:rsid w:val="00C16E2E"/>
    <w:rsid w:val="00CE39A1"/>
    <w:rsid w:val="00D3346C"/>
    <w:rsid w:val="00D712D9"/>
    <w:rsid w:val="00EA4BD6"/>
    <w:rsid w:val="00F4101A"/>
    <w:rsid w:val="00F938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818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C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C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E39A1"/>
    <w:rPr>
      <w:sz w:val="18"/>
      <w:szCs w:val="18"/>
    </w:rPr>
  </w:style>
  <w:style w:type="paragraph" w:styleId="CommentText">
    <w:name w:val="annotation text"/>
    <w:basedOn w:val="Normal"/>
    <w:link w:val="CommentTextChar"/>
    <w:uiPriority w:val="99"/>
    <w:semiHidden/>
    <w:unhideWhenUsed/>
    <w:rsid w:val="00CE39A1"/>
  </w:style>
  <w:style w:type="character" w:customStyle="1" w:styleId="CommentTextChar">
    <w:name w:val="Comment Text Char"/>
    <w:basedOn w:val="DefaultParagraphFont"/>
    <w:link w:val="CommentText"/>
    <w:uiPriority w:val="99"/>
    <w:semiHidden/>
    <w:rsid w:val="00CE39A1"/>
  </w:style>
  <w:style w:type="paragraph" w:styleId="CommentSubject">
    <w:name w:val="annotation subject"/>
    <w:basedOn w:val="CommentText"/>
    <w:next w:val="CommentText"/>
    <w:link w:val="CommentSubjectChar"/>
    <w:uiPriority w:val="99"/>
    <w:semiHidden/>
    <w:unhideWhenUsed/>
    <w:rsid w:val="00CE39A1"/>
    <w:rPr>
      <w:b/>
      <w:bCs/>
      <w:sz w:val="20"/>
      <w:szCs w:val="20"/>
    </w:rPr>
  </w:style>
  <w:style w:type="character" w:customStyle="1" w:styleId="CommentSubjectChar">
    <w:name w:val="Comment Subject Char"/>
    <w:basedOn w:val="CommentTextChar"/>
    <w:link w:val="CommentSubject"/>
    <w:uiPriority w:val="99"/>
    <w:semiHidden/>
    <w:rsid w:val="00CE39A1"/>
    <w:rPr>
      <w:b/>
      <w:bCs/>
      <w:sz w:val="20"/>
      <w:szCs w:val="20"/>
    </w:rPr>
  </w:style>
  <w:style w:type="paragraph" w:styleId="ListParagraph">
    <w:name w:val="List Paragraph"/>
    <w:basedOn w:val="Normal"/>
    <w:uiPriority w:val="34"/>
    <w:qFormat/>
    <w:rsid w:val="00CE39A1"/>
    <w:pPr>
      <w:ind w:left="720"/>
      <w:contextualSpacing/>
    </w:pPr>
  </w:style>
  <w:style w:type="character" w:styleId="Hyperlink">
    <w:name w:val="Hyperlink"/>
    <w:basedOn w:val="DefaultParagraphFont"/>
    <w:uiPriority w:val="99"/>
    <w:unhideWhenUsed/>
    <w:rsid w:val="006306A8"/>
    <w:rPr>
      <w:color w:val="0563C1" w:themeColor="hyperlink"/>
      <w:u w:val="single"/>
    </w:rPr>
  </w:style>
  <w:style w:type="character" w:styleId="FollowedHyperlink">
    <w:name w:val="FollowedHyperlink"/>
    <w:basedOn w:val="DefaultParagraphFont"/>
    <w:uiPriority w:val="99"/>
    <w:semiHidden/>
    <w:unhideWhenUsed/>
    <w:rsid w:val="00630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938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news/answersheet/wp/2017/01/29/why-so-many-college-students-decide-to-transfer/?utm_term=.58f8cae73f98)" TargetMode="External"/><Relationship Id="rId6" Type="http://schemas.openxmlformats.org/officeDocument/2006/relationships/hyperlink" Target="https://www.usnews.com/news/national-news/articles/2016-11-22/when-credits-dont-count-transfer-students-face-debt-more-classes" TargetMode="External"/><Relationship Id="rId7" Type="http://schemas.openxmlformats.org/officeDocument/2006/relationships/hyperlink" Target="https://www.insidehighered.com/news/2009/04/17/transfer" TargetMode="External"/><Relationship Id="rId8" Type="http://schemas.openxmlformats.org/officeDocument/2006/relationships/hyperlink" Target="https://www.washingtonpost.com/news/answer-sheet/wp/2017/01/29/why-so-many-college-students-decide-to-transfer/?utm_term=.58f8cae73f98" TargetMode="External"/><Relationship Id="rId9" Type="http://schemas.openxmlformats.org/officeDocument/2006/relationships/hyperlink" Target="https://thechoice.blogs.nytimes.com/2010/04/27/transfer/" TargetMode="External"/><Relationship Id="rId10" Type="http://schemas.openxmlformats.org/officeDocument/2006/relationships/hyperlink" Target="https://www.theodysseyonline.com/advice-transfer-students-transfer-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952</Words>
  <Characters>4503</Characters>
  <Application>Microsoft Macintosh Word</Application>
  <DocSecurity>0</DocSecurity>
  <Lines>81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Paige A</dc:creator>
  <cp:keywords/>
  <dc:description/>
  <cp:lastModifiedBy>Spencer, Paige A</cp:lastModifiedBy>
  <cp:revision>4</cp:revision>
  <dcterms:created xsi:type="dcterms:W3CDTF">2017-11-29T06:53:00Z</dcterms:created>
  <dcterms:modified xsi:type="dcterms:W3CDTF">2017-12-01T21:44:00Z</dcterms:modified>
</cp:coreProperties>
</file>