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856C" w14:textId="77777777" w:rsidR="005C55DF" w:rsidRPr="00A12AF4" w:rsidRDefault="005C55DF" w:rsidP="005C55DF">
      <w:pPr>
        <w:spacing w:line="480" w:lineRule="auto"/>
        <w:rPr>
          <w:rFonts w:ascii="Times New Roman" w:hAnsi="Times New Roman" w:cs="Times New Roman"/>
          <w:b/>
        </w:rPr>
      </w:pPr>
      <w:r w:rsidRPr="00A12AF4">
        <w:rPr>
          <w:rFonts w:ascii="Times New Roman" w:hAnsi="Times New Roman" w:cs="Times New Roman"/>
          <w:b/>
        </w:rPr>
        <w:t xml:space="preserve">Press Contact: </w:t>
      </w:r>
    </w:p>
    <w:p w14:paraId="4B117B91" w14:textId="77777777" w:rsidR="005C55DF" w:rsidRPr="00A12AF4" w:rsidRDefault="005C55DF" w:rsidP="005C55DF">
      <w:pPr>
        <w:spacing w:line="480" w:lineRule="auto"/>
        <w:rPr>
          <w:rFonts w:ascii="Times New Roman" w:hAnsi="Times New Roman" w:cs="Times New Roman"/>
        </w:rPr>
      </w:pPr>
      <w:r w:rsidRPr="00A12AF4">
        <w:rPr>
          <w:rFonts w:ascii="Times New Roman" w:hAnsi="Times New Roman" w:cs="Times New Roman"/>
        </w:rPr>
        <w:t xml:space="preserve">Kathryn Autrey </w:t>
      </w:r>
    </w:p>
    <w:p w14:paraId="78BE42EA" w14:textId="77777777" w:rsidR="005C55DF" w:rsidRPr="00A12AF4" w:rsidRDefault="005C55DF" w:rsidP="005C55DF">
      <w:pPr>
        <w:spacing w:line="480" w:lineRule="auto"/>
        <w:rPr>
          <w:rFonts w:ascii="Times New Roman" w:hAnsi="Times New Roman" w:cs="Times New Roman"/>
        </w:rPr>
      </w:pPr>
      <w:r w:rsidRPr="00A12AF4">
        <w:rPr>
          <w:rFonts w:ascii="Times New Roman" w:hAnsi="Times New Roman" w:cs="Times New Roman"/>
        </w:rPr>
        <w:t>Director of Communications</w:t>
      </w:r>
    </w:p>
    <w:p w14:paraId="3619F1A9" w14:textId="77777777" w:rsidR="005C55DF" w:rsidRPr="00A12AF4" w:rsidRDefault="005C55DF" w:rsidP="005C55DF">
      <w:pPr>
        <w:spacing w:line="480" w:lineRule="auto"/>
        <w:rPr>
          <w:rFonts w:ascii="Times New Roman" w:hAnsi="Times New Roman" w:cs="Times New Roman"/>
        </w:rPr>
      </w:pPr>
      <w:r w:rsidRPr="00A12AF4">
        <w:rPr>
          <w:rFonts w:ascii="Times New Roman" w:hAnsi="Times New Roman" w:cs="Times New Roman"/>
        </w:rPr>
        <w:t>858.352.8980</w:t>
      </w:r>
    </w:p>
    <w:p w14:paraId="1C58B48B" w14:textId="77777777" w:rsidR="005C55DF" w:rsidRPr="00A12AF4" w:rsidRDefault="005C55DF" w:rsidP="005C55DF">
      <w:pPr>
        <w:spacing w:line="480" w:lineRule="auto"/>
        <w:rPr>
          <w:rFonts w:ascii="Times New Roman" w:hAnsi="Times New Roman" w:cs="Times New Roman"/>
        </w:rPr>
      </w:pPr>
      <w:hyperlink r:id="rId4" w:history="1">
        <w:r w:rsidRPr="00A12AF4">
          <w:rPr>
            <w:rStyle w:val="Hyperlink"/>
            <w:rFonts w:ascii="Times New Roman" w:hAnsi="Times New Roman" w:cs="Times New Roman"/>
          </w:rPr>
          <w:t>kathryn.autrey@live.longwood.edu</w:t>
        </w:r>
      </w:hyperlink>
      <w:r w:rsidRPr="00A12AF4">
        <w:rPr>
          <w:rFonts w:ascii="Times New Roman" w:hAnsi="Times New Roman" w:cs="Times New Roman"/>
        </w:rPr>
        <w:t xml:space="preserve"> </w:t>
      </w:r>
    </w:p>
    <w:p w14:paraId="1212EB4D" w14:textId="77777777" w:rsidR="005C55DF" w:rsidRPr="00A12AF4" w:rsidRDefault="005C55DF" w:rsidP="005C55DF">
      <w:pPr>
        <w:spacing w:line="480" w:lineRule="auto"/>
        <w:rPr>
          <w:rFonts w:ascii="Times New Roman" w:hAnsi="Times New Roman" w:cs="Times New Roman"/>
        </w:rPr>
      </w:pPr>
    </w:p>
    <w:p w14:paraId="7AD9A24A" w14:textId="77777777" w:rsidR="005C55DF" w:rsidRPr="00A12AF4" w:rsidRDefault="005C55DF" w:rsidP="005C55DF">
      <w:pPr>
        <w:spacing w:line="480" w:lineRule="auto"/>
        <w:rPr>
          <w:rFonts w:ascii="Times New Roman" w:hAnsi="Times New Roman" w:cs="Times New Roman"/>
        </w:rPr>
      </w:pPr>
      <w:r w:rsidRPr="00A12AF4">
        <w:rPr>
          <w:rFonts w:ascii="Times New Roman" w:hAnsi="Times New Roman" w:cs="Times New Roman"/>
        </w:rPr>
        <w:t xml:space="preserve">For Immediate Release </w:t>
      </w:r>
    </w:p>
    <w:p w14:paraId="0A33EF5E" w14:textId="77777777" w:rsidR="005C55DF" w:rsidRPr="00A12AF4" w:rsidRDefault="005C55DF" w:rsidP="005C55DF">
      <w:pPr>
        <w:spacing w:line="480" w:lineRule="auto"/>
        <w:rPr>
          <w:rFonts w:ascii="Times New Roman" w:hAnsi="Times New Roman" w:cs="Times New Roman"/>
        </w:rPr>
      </w:pPr>
    </w:p>
    <w:p w14:paraId="05728DA4" w14:textId="77777777" w:rsidR="005C55DF" w:rsidRPr="00A12AF4" w:rsidRDefault="005C55DF" w:rsidP="005C55DF">
      <w:pPr>
        <w:spacing w:line="480" w:lineRule="auto"/>
        <w:rPr>
          <w:rFonts w:ascii="Times New Roman" w:hAnsi="Times New Roman" w:cs="Times New Roman"/>
          <w:b/>
        </w:rPr>
      </w:pPr>
      <w:r w:rsidRPr="00A12AF4">
        <w:rPr>
          <w:rFonts w:ascii="Times New Roman" w:hAnsi="Times New Roman" w:cs="Times New Roman"/>
          <w:b/>
        </w:rPr>
        <w:t xml:space="preserve">DUNKIN’ DONUTS PARTNERS WITH UNICEF TO START AN ANNUAL GLOBAL AWARENESS MONTH </w:t>
      </w:r>
      <w:del w:id="0" w:author="KJ Autrey" w:date="2020-05-25T19:02:00Z">
        <w:r w:rsidRPr="00A12AF4" w:rsidDel="00E11461">
          <w:rPr>
            <w:rFonts w:ascii="Times New Roman" w:hAnsi="Times New Roman" w:cs="Times New Roman"/>
            <w:b/>
          </w:rPr>
          <w:delText xml:space="preserve">ACROSS THE UNITED STATES THIS NOVEMBER </w:delText>
        </w:r>
      </w:del>
    </w:p>
    <w:p w14:paraId="16B091AA" w14:textId="77777777" w:rsidR="005C55DF" w:rsidRPr="00A12AF4" w:rsidRDefault="005C55DF" w:rsidP="005C55DF">
      <w:pPr>
        <w:spacing w:line="480" w:lineRule="auto"/>
        <w:rPr>
          <w:rFonts w:ascii="Times New Roman" w:hAnsi="Times New Roman" w:cs="Times New Roman"/>
          <w:b/>
        </w:rPr>
      </w:pPr>
    </w:p>
    <w:p w14:paraId="0ED0EC5F" w14:textId="77777777" w:rsidR="005C55DF" w:rsidRPr="00A32D11" w:rsidRDefault="005C55DF" w:rsidP="005C55DF">
      <w:pPr>
        <w:spacing w:line="480" w:lineRule="auto"/>
        <w:rPr>
          <w:rFonts w:ascii="Times New Roman" w:hAnsi="Times New Roman" w:cs="Times New Roman"/>
        </w:rPr>
      </w:pPr>
      <w:r>
        <w:rPr>
          <w:rFonts w:ascii="Times New Roman" w:hAnsi="Times New Roman" w:cs="Times New Roman"/>
        </w:rPr>
        <w:tab/>
      </w:r>
      <w:r w:rsidRPr="00A12AF4">
        <w:rPr>
          <w:rFonts w:ascii="Times New Roman" w:hAnsi="Times New Roman" w:cs="Times New Roman"/>
        </w:rPr>
        <w:t>FAR</w:t>
      </w:r>
      <w:r>
        <w:rPr>
          <w:rFonts w:ascii="Times New Roman" w:hAnsi="Times New Roman" w:cs="Times New Roman"/>
        </w:rPr>
        <w:t>MVILLE, VA,</w:t>
      </w:r>
      <w:r w:rsidRPr="00A12AF4">
        <w:rPr>
          <w:rFonts w:ascii="Times New Roman" w:hAnsi="Times New Roman" w:cs="Times New Roman"/>
        </w:rPr>
        <w:t xml:space="preserve"> September 27, 2018—Dunkin</w:t>
      </w:r>
      <w:r>
        <w:rPr>
          <w:rFonts w:ascii="Times New Roman" w:hAnsi="Times New Roman" w:cs="Times New Roman"/>
        </w:rPr>
        <w:t>’ Donuts</w:t>
      </w:r>
      <w:r w:rsidRPr="00A12AF4">
        <w:rPr>
          <w:rFonts w:ascii="Times New Roman" w:hAnsi="Times New Roman" w:cs="Times New Roman"/>
        </w:rPr>
        <w:t xml:space="preserve"> </w:t>
      </w:r>
      <w:r>
        <w:rPr>
          <w:rFonts w:ascii="Times New Roman" w:hAnsi="Times New Roman" w:cs="Times New Roman"/>
        </w:rPr>
        <w:t>announced today</w:t>
      </w:r>
      <w:r w:rsidRPr="00A12AF4">
        <w:rPr>
          <w:rFonts w:ascii="Times New Roman" w:hAnsi="Times New Roman" w:cs="Times New Roman"/>
        </w:rPr>
        <w:t xml:space="preserve"> that they will partner with UNICEF this November</w:t>
      </w:r>
      <w:r>
        <w:rPr>
          <w:rFonts w:ascii="Times New Roman" w:hAnsi="Times New Roman" w:cs="Times New Roman"/>
        </w:rPr>
        <w:t xml:space="preserve"> for</w:t>
      </w:r>
      <w:del w:id="1" w:author="Isabel Fay" w:date="2018-10-06T12:15:00Z">
        <w:r w:rsidRPr="00A12AF4" w:rsidDel="00ED392F">
          <w:rPr>
            <w:rFonts w:ascii="Times New Roman" w:hAnsi="Times New Roman" w:cs="Times New Roman"/>
          </w:rPr>
          <w:delText>,</w:delText>
        </w:r>
      </w:del>
      <w:r w:rsidRPr="00A12AF4">
        <w:rPr>
          <w:rFonts w:ascii="Times New Roman" w:hAnsi="Times New Roman" w:cs="Times New Roman"/>
        </w:rPr>
        <w:t xml:space="preserve"> “Global Awareness Month,” </w:t>
      </w:r>
      <w:r>
        <w:rPr>
          <w:rFonts w:ascii="Times New Roman" w:hAnsi="Times New Roman" w:cs="Times New Roman"/>
        </w:rPr>
        <w:t>in which</w:t>
      </w:r>
      <w:r w:rsidRPr="00A12AF4">
        <w:rPr>
          <w:rFonts w:ascii="Times New Roman" w:hAnsi="Times New Roman" w:cs="Times New Roman"/>
        </w:rPr>
        <w:t xml:space="preserve"> </w:t>
      </w:r>
      <w:r>
        <w:rPr>
          <w:rFonts w:ascii="Times New Roman" w:hAnsi="Times New Roman" w:cs="Times New Roman"/>
        </w:rPr>
        <w:t xml:space="preserve">stores will introduce eight new global drinks </w:t>
      </w:r>
      <w:del w:id="2" w:author="KJ Autrey" w:date="2020-05-25T19:02:00Z">
        <w:r w:rsidRPr="00A12AF4" w:rsidDel="00E11461">
          <w:rPr>
            <w:rFonts w:ascii="Times New Roman" w:hAnsi="Times New Roman" w:cs="Times New Roman"/>
          </w:rPr>
          <w:delText>and give back to the community.</w:delText>
        </w:r>
      </w:del>
      <w:ins w:id="3" w:author="KJ Autrey" w:date="2020-05-25T19:04:00Z">
        <w:r>
          <w:rPr>
            <w:rFonts w:ascii="Times New Roman" w:hAnsi="Times New Roman" w:cs="Times New Roman"/>
          </w:rPr>
          <w:t>with a percentage of proceeds going back to the c</w:t>
        </w:r>
      </w:ins>
      <w:ins w:id="4" w:author="KJ Autrey" w:date="2020-05-25T19:05:00Z">
        <w:r>
          <w:rPr>
            <w:rFonts w:ascii="Times New Roman" w:hAnsi="Times New Roman" w:cs="Times New Roman"/>
          </w:rPr>
          <w:t>ommunity.</w:t>
        </w:r>
      </w:ins>
      <w:del w:id="5" w:author="KJ Autrey" w:date="2020-05-25T19:04:00Z">
        <w:r w:rsidRPr="00A12AF4" w:rsidDel="00E11461">
          <w:rPr>
            <w:rFonts w:ascii="Times New Roman" w:hAnsi="Times New Roman" w:cs="Times New Roman"/>
          </w:rPr>
          <w:delText xml:space="preserve"> </w:delText>
        </w:r>
      </w:del>
    </w:p>
    <w:p w14:paraId="0008A22D" w14:textId="77777777" w:rsidR="005C55DF" w:rsidRDefault="005C55DF" w:rsidP="005C55DF">
      <w:pPr>
        <w:spacing w:line="480" w:lineRule="auto"/>
        <w:rPr>
          <w:rFonts w:ascii="Times New Roman" w:hAnsi="Times New Roman" w:cs="Times New Roman"/>
        </w:rPr>
      </w:pPr>
      <w:r>
        <w:rPr>
          <w:rFonts w:ascii="Times New Roman" w:hAnsi="Times New Roman" w:cs="Times New Roman"/>
        </w:rPr>
        <w:tab/>
      </w:r>
      <w:del w:id="6" w:author="Isabel Fay" w:date="2018-10-06T12:18:00Z">
        <w:r w:rsidDel="00ED392F">
          <w:rPr>
            <w:rFonts w:ascii="Times New Roman" w:hAnsi="Times New Roman" w:cs="Times New Roman"/>
          </w:rPr>
          <w:delText xml:space="preserve">Starting November 1, </w:delText>
        </w:r>
      </w:del>
      <w:ins w:id="7" w:author="KJ Autrey" w:date="2020-05-25T19:05:00Z">
        <w:r>
          <w:rPr>
            <w:rFonts w:ascii="Times New Roman" w:hAnsi="Times New Roman" w:cs="Times New Roman"/>
          </w:rPr>
          <w:t>M</w:t>
        </w:r>
      </w:ins>
      <w:del w:id="8" w:author="KJ Autrey" w:date="2020-05-25T19:05:00Z">
        <w:r w:rsidDel="00E11461">
          <w:rPr>
            <w:rFonts w:ascii="Times New Roman" w:hAnsi="Times New Roman" w:cs="Times New Roman"/>
          </w:rPr>
          <w:delText>m</w:delText>
        </w:r>
      </w:del>
      <w:r w:rsidRPr="00A12AF4">
        <w:rPr>
          <w:rFonts w:ascii="Times New Roman" w:hAnsi="Times New Roman" w:cs="Times New Roman"/>
        </w:rPr>
        <w:t xml:space="preserve">ore than 8000 </w:t>
      </w:r>
      <w:ins w:id="9" w:author="Isabel Fay" w:date="2018-10-06T12:19:00Z">
        <w:r>
          <w:rPr>
            <w:rFonts w:ascii="Times New Roman" w:hAnsi="Times New Roman" w:cs="Times New Roman"/>
          </w:rPr>
          <w:t xml:space="preserve">Dunkin </w:t>
        </w:r>
      </w:ins>
      <w:r w:rsidRPr="00A12AF4">
        <w:rPr>
          <w:rFonts w:ascii="Times New Roman" w:hAnsi="Times New Roman" w:cs="Times New Roman"/>
        </w:rPr>
        <w:t xml:space="preserve">stores across the United States </w:t>
      </w:r>
      <w:del w:id="10" w:author="Isabel Fay" w:date="2018-10-06T12:18:00Z">
        <w:r w:rsidRPr="00A12AF4" w:rsidDel="00ED392F">
          <w:rPr>
            <w:rFonts w:ascii="Times New Roman" w:hAnsi="Times New Roman" w:cs="Times New Roman"/>
          </w:rPr>
          <w:delText>will be</w:delText>
        </w:r>
      </w:del>
      <w:ins w:id="11" w:author="Isabel Fay" w:date="2018-10-06T12:18:00Z">
        <w:r>
          <w:rPr>
            <w:rFonts w:ascii="Times New Roman" w:hAnsi="Times New Roman" w:cs="Times New Roman"/>
          </w:rPr>
          <w:t>are</w:t>
        </w:r>
      </w:ins>
      <w:r w:rsidRPr="00A12AF4">
        <w:rPr>
          <w:rFonts w:ascii="Times New Roman" w:hAnsi="Times New Roman" w:cs="Times New Roman"/>
        </w:rPr>
        <w:t xml:space="preserve"> introducing a limited time release of eight new authentic drinks from countries around the </w:t>
      </w:r>
      <w:commentRangeStart w:id="12"/>
      <w:r w:rsidRPr="00A12AF4">
        <w:rPr>
          <w:rFonts w:ascii="Times New Roman" w:hAnsi="Times New Roman" w:cs="Times New Roman"/>
        </w:rPr>
        <w:t>world</w:t>
      </w:r>
      <w:commentRangeEnd w:id="12"/>
      <w:r>
        <w:rPr>
          <w:rStyle w:val="CommentReference"/>
        </w:rPr>
        <w:commentReference w:id="12"/>
      </w:r>
      <w:r w:rsidRPr="00A12AF4">
        <w:rPr>
          <w:rFonts w:ascii="Times New Roman" w:hAnsi="Times New Roman" w:cs="Times New Roman"/>
        </w:rPr>
        <w:t xml:space="preserve">. </w:t>
      </w:r>
      <w:del w:id="13" w:author="Isabel Fay" w:date="2018-10-06T12:19:00Z">
        <w:r w:rsidRPr="00A12AF4" w:rsidDel="00ED392F">
          <w:rPr>
            <w:rFonts w:ascii="Times New Roman" w:hAnsi="Times New Roman" w:cs="Times New Roman"/>
          </w:rPr>
          <w:delText xml:space="preserve">Including </w:delText>
        </w:r>
      </w:del>
      <w:ins w:id="14" w:author="Isabel Fay" w:date="2018-10-06T12:19:00Z">
        <w:r>
          <w:rPr>
            <w:rFonts w:ascii="Times New Roman" w:hAnsi="Times New Roman" w:cs="Times New Roman"/>
          </w:rPr>
          <w:t xml:space="preserve">Starting November </w:t>
        </w:r>
      </w:ins>
      <w:ins w:id="15" w:author="Isabel Fay" w:date="2018-10-06T12:20:00Z">
        <w:r>
          <w:rPr>
            <w:rFonts w:ascii="Times New Roman" w:hAnsi="Times New Roman" w:cs="Times New Roman"/>
          </w:rPr>
          <w:t xml:space="preserve">1, </w:t>
        </w:r>
      </w:ins>
      <w:ins w:id="16" w:author="KJ Autrey" w:date="2020-05-25T19:05:00Z">
        <w:r>
          <w:rPr>
            <w:rFonts w:ascii="Times New Roman" w:hAnsi="Times New Roman" w:cs="Times New Roman"/>
          </w:rPr>
          <w:t>Dunkin</w:t>
        </w:r>
      </w:ins>
      <w:ins w:id="17" w:author="Isabel Fay" w:date="2018-10-06T12:20:00Z">
        <w:del w:id="18" w:author="KJ Autrey" w:date="2020-05-25T19:05:00Z">
          <w:r w:rsidDel="00E11461">
            <w:rPr>
              <w:rFonts w:ascii="Times New Roman" w:hAnsi="Times New Roman" w:cs="Times New Roman"/>
            </w:rPr>
            <w:delText>our</w:delText>
          </w:r>
        </w:del>
        <w:r>
          <w:rPr>
            <w:rFonts w:ascii="Times New Roman" w:hAnsi="Times New Roman" w:cs="Times New Roman"/>
          </w:rPr>
          <w:t xml:space="preserve"> customers can buy </w:t>
        </w:r>
      </w:ins>
      <w:r w:rsidRPr="00A12AF4">
        <w:rPr>
          <w:rFonts w:ascii="Times New Roman" w:hAnsi="Times New Roman" w:cs="Times New Roman"/>
        </w:rPr>
        <w:t xml:space="preserve">Mexican Hot Cocoa, Senegal Hibiscus Tea, Indian Chai, Japanese </w:t>
      </w:r>
      <w:proofErr w:type="spellStart"/>
      <w:r w:rsidRPr="00A12AF4">
        <w:rPr>
          <w:rFonts w:ascii="Times New Roman" w:hAnsi="Times New Roman" w:cs="Times New Roman"/>
        </w:rPr>
        <w:t>Matcha</w:t>
      </w:r>
      <w:proofErr w:type="spellEnd"/>
      <w:r w:rsidRPr="00A12AF4">
        <w:rPr>
          <w:rFonts w:ascii="Times New Roman" w:hAnsi="Times New Roman" w:cs="Times New Roman"/>
        </w:rPr>
        <w:t xml:space="preserve">, Traditional Australian Hazelnut Coffee, Moroccan Mint Green Tea, Costa Rican “Agua Dulce,” and a new Tongan Watermelon smoothie. </w:t>
      </w:r>
      <w:r>
        <w:rPr>
          <w:rFonts w:ascii="Times New Roman" w:hAnsi="Times New Roman" w:cs="Times New Roman"/>
        </w:rPr>
        <w:t xml:space="preserve">Each drink will be accompanied by a global </w:t>
      </w:r>
      <w:r w:rsidRPr="00A12AF4">
        <w:rPr>
          <w:rFonts w:ascii="Times New Roman" w:hAnsi="Times New Roman" w:cs="Times New Roman"/>
        </w:rPr>
        <w:t xml:space="preserve">decomposable cup design with signature facts about each country. </w:t>
      </w:r>
    </w:p>
    <w:p w14:paraId="66424B86" w14:textId="77777777" w:rsidR="005C55DF" w:rsidRDefault="005C55DF" w:rsidP="005C55DF">
      <w:pPr>
        <w:spacing w:line="480" w:lineRule="auto"/>
        <w:rPr>
          <w:rFonts w:ascii="Times New Roman" w:hAnsi="Times New Roman" w:cs="Times New Roman"/>
        </w:rPr>
      </w:pPr>
      <w:r>
        <w:rPr>
          <w:rFonts w:ascii="Times New Roman" w:hAnsi="Times New Roman" w:cs="Times New Roman"/>
        </w:rPr>
        <w:tab/>
      </w:r>
      <w:r w:rsidRPr="00A12AF4">
        <w:rPr>
          <w:rFonts w:ascii="Times New Roman" w:hAnsi="Times New Roman" w:cs="Times New Roman"/>
        </w:rPr>
        <w:t xml:space="preserve">Dunkin’ </w:t>
      </w:r>
      <w:r>
        <w:rPr>
          <w:rFonts w:ascii="Times New Roman" w:hAnsi="Times New Roman" w:cs="Times New Roman"/>
        </w:rPr>
        <w:t>will</w:t>
      </w:r>
      <w:r w:rsidRPr="00A12AF4">
        <w:rPr>
          <w:rFonts w:ascii="Times New Roman" w:hAnsi="Times New Roman" w:cs="Times New Roman"/>
        </w:rPr>
        <w:t xml:space="preserve"> </w:t>
      </w:r>
      <w:del w:id="19" w:author="Isabel Fay" w:date="2018-10-06T12:21:00Z">
        <w:r w:rsidRPr="00A12AF4" w:rsidDel="00ED392F">
          <w:rPr>
            <w:rFonts w:ascii="Times New Roman" w:hAnsi="Times New Roman" w:cs="Times New Roman"/>
          </w:rPr>
          <w:delText xml:space="preserve">be donating </w:delText>
        </w:r>
      </w:del>
      <w:ins w:id="20" w:author="Isabel Fay" w:date="2018-10-06T12:21:00Z">
        <w:r>
          <w:rPr>
            <w:rFonts w:ascii="Times New Roman" w:hAnsi="Times New Roman" w:cs="Times New Roman"/>
          </w:rPr>
          <w:t xml:space="preserve">donate </w:t>
        </w:r>
      </w:ins>
      <w:r w:rsidRPr="00A12AF4">
        <w:rPr>
          <w:rFonts w:ascii="Times New Roman" w:hAnsi="Times New Roman" w:cs="Times New Roman"/>
        </w:rPr>
        <w:t xml:space="preserve">25 percent of all of the monthly proceeds to UNICEF to </w:t>
      </w:r>
      <w:r>
        <w:rPr>
          <w:rFonts w:ascii="Times New Roman" w:hAnsi="Times New Roman" w:cs="Times New Roman"/>
        </w:rPr>
        <w:t>aid children in over 190 countries.</w:t>
      </w:r>
      <w:ins w:id="21" w:author="KJ Autrey" w:date="2020-05-25T19:06:00Z">
        <w:r>
          <w:rPr>
            <w:rFonts w:ascii="Times New Roman" w:hAnsi="Times New Roman" w:cs="Times New Roman"/>
          </w:rPr>
          <w:t xml:space="preserve"> </w:t>
        </w:r>
      </w:ins>
    </w:p>
    <w:p w14:paraId="18582FD8" w14:textId="77777777" w:rsidR="005C55DF" w:rsidRPr="00A12AF4" w:rsidRDefault="005C55DF" w:rsidP="005C55DF">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12AF4">
        <w:rPr>
          <w:rFonts w:ascii="Times New Roman" w:hAnsi="Times New Roman" w:cs="Times New Roman"/>
        </w:rPr>
        <w:t xml:space="preserve">    -MORE-</w:t>
      </w:r>
    </w:p>
    <w:p w14:paraId="0A30429F" w14:textId="77777777" w:rsidR="005C55DF" w:rsidRPr="00062325" w:rsidRDefault="005C55DF" w:rsidP="005C55DF">
      <w:pPr>
        <w:spacing w:line="480" w:lineRule="auto"/>
        <w:rPr>
          <w:rFonts w:ascii="Times New Roman" w:hAnsi="Times New Roman" w:cs="Times New Roman"/>
          <w:sz w:val="11"/>
          <w:szCs w:val="11"/>
        </w:rPr>
      </w:pPr>
    </w:p>
    <w:p w14:paraId="7878765F" w14:textId="77777777" w:rsidR="005C55DF" w:rsidRPr="00A32D11" w:rsidRDefault="005C55DF" w:rsidP="005C55DF">
      <w:pPr>
        <w:spacing w:line="480" w:lineRule="auto"/>
        <w:rPr>
          <w:rFonts w:ascii="Times New Roman" w:hAnsi="Times New Roman" w:cs="Times New Roman"/>
        </w:rPr>
      </w:pPr>
      <w:r>
        <w:rPr>
          <w:rFonts w:ascii="Times New Roman" w:hAnsi="Times New Roman" w:cs="Times New Roman"/>
        </w:rPr>
        <w:lastRenderedPageBreak/>
        <w:tab/>
        <w:t>Dunkin’</w:t>
      </w:r>
      <w:r w:rsidRPr="00A12AF4">
        <w:rPr>
          <w:rFonts w:ascii="Times New Roman" w:hAnsi="Times New Roman" w:cs="Times New Roman"/>
        </w:rPr>
        <w:t xml:space="preserve"> runs on many values</w:t>
      </w:r>
      <w:del w:id="22" w:author="Isabel Fay" w:date="2018-10-06T12:24:00Z">
        <w:r w:rsidRPr="00A12AF4" w:rsidDel="00ED392F">
          <w:rPr>
            <w:rFonts w:ascii="Times New Roman" w:hAnsi="Times New Roman" w:cs="Times New Roman"/>
          </w:rPr>
          <w:delText xml:space="preserve"> and guiding values</w:delText>
        </w:r>
      </w:del>
      <w:r w:rsidRPr="00A12AF4">
        <w:rPr>
          <w:rFonts w:ascii="Times New Roman" w:hAnsi="Times New Roman" w:cs="Times New Roman"/>
        </w:rPr>
        <w:t xml:space="preserve">, </w:t>
      </w:r>
      <w:commentRangeStart w:id="23"/>
      <w:r w:rsidRPr="00A12AF4">
        <w:rPr>
          <w:rFonts w:ascii="Times New Roman" w:hAnsi="Times New Roman" w:cs="Times New Roman"/>
        </w:rPr>
        <w:t>including integrity, honesty, humility, respectfulness, and social stewardship as a few.</w:t>
      </w:r>
      <w:commentRangeEnd w:id="23"/>
      <w:r>
        <w:rPr>
          <w:rStyle w:val="CommentReference"/>
        </w:rPr>
        <w:commentReference w:id="23"/>
      </w:r>
      <w:r w:rsidRPr="00A12AF4">
        <w:rPr>
          <w:rFonts w:ascii="Times New Roman" w:hAnsi="Times New Roman" w:cs="Times New Roman"/>
        </w:rPr>
        <w:t xml:space="preserve"> </w:t>
      </w:r>
    </w:p>
    <w:p w14:paraId="40620596" w14:textId="6D21A500" w:rsidR="005C55DF" w:rsidRDefault="005C55DF" w:rsidP="005C55DF">
      <w:pPr>
        <w:spacing w:line="480" w:lineRule="auto"/>
        <w:rPr>
          <w:rFonts w:ascii="Times New Roman" w:hAnsi="Times New Roman" w:cs="Times New Roman"/>
        </w:rPr>
      </w:pPr>
      <w:r>
        <w:rPr>
          <w:rFonts w:ascii="Times New Roman" w:hAnsi="Times New Roman" w:cs="Times New Roman"/>
        </w:rPr>
        <w:tab/>
      </w:r>
      <w:r w:rsidRPr="00A12AF4">
        <w:rPr>
          <w:rFonts w:ascii="Times New Roman" w:hAnsi="Times New Roman" w:cs="Times New Roman"/>
        </w:rPr>
        <w:t>Nigel Travis</w:t>
      </w:r>
      <w:ins w:id="24" w:author="Isabel Fay" w:date="2018-10-06T12:27:00Z">
        <w:r>
          <w:rPr>
            <w:rFonts w:ascii="Times New Roman" w:hAnsi="Times New Roman" w:cs="Times New Roman"/>
          </w:rPr>
          <w:t>,</w:t>
        </w:r>
      </w:ins>
      <w:r w:rsidRPr="00A12AF4">
        <w:rPr>
          <w:rFonts w:ascii="Times New Roman" w:hAnsi="Times New Roman" w:cs="Times New Roman"/>
        </w:rPr>
        <w:t xml:space="preserve"> </w:t>
      </w:r>
      <w:del w:id="25" w:author="Isabel Fay" w:date="2018-10-06T12:27:00Z">
        <w:r w:rsidRPr="00A12AF4" w:rsidDel="00FB4955">
          <w:rPr>
            <w:rFonts w:ascii="Times New Roman" w:hAnsi="Times New Roman" w:cs="Times New Roman"/>
          </w:rPr>
          <w:delText xml:space="preserve">the </w:delText>
        </w:r>
      </w:del>
      <w:r w:rsidRPr="00A12AF4">
        <w:rPr>
          <w:rFonts w:ascii="Times New Roman" w:hAnsi="Times New Roman" w:cs="Times New Roman"/>
        </w:rPr>
        <w:t>CEO of Dunkin</w:t>
      </w:r>
      <w:r>
        <w:rPr>
          <w:rFonts w:ascii="Times New Roman" w:hAnsi="Times New Roman" w:cs="Times New Roman"/>
        </w:rPr>
        <w:t>’</w:t>
      </w:r>
      <w:r w:rsidRPr="00A12AF4">
        <w:rPr>
          <w:rFonts w:ascii="Times New Roman" w:hAnsi="Times New Roman" w:cs="Times New Roman"/>
        </w:rPr>
        <w:t xml:space="preserve"> Donuts</w:t>
      </w:r>
      <w:ins w:id="26" w:author="Isabel Fay" w:date="2018-10-06T12:27:00Z">
        <w:r>
          <w:rPr>
            <w:rFonts w:ascii="Times New Roman" w:hAnsi="Times New Roman" w:cs="Times New Roman"/>
          </w:rPr>
          <w:t>,</w:t>
        </w:r>
      </w:ins>
      <w:r w:rsidRPr="00A12AF4">
        <w:rPr>
          <w:rFonts w:ascii="Times New Roman" w:hAnsi="Times New Roman" w:cs="Times New Roman"/>
        </w:rPr>
        <w:t xml:space="preserve"> said, “To Dunkin’ </w:t>
      </w:r>
      <w:commentRangeStart w:id="27"/>
      <w:ins w:id="28" w:author="Isabel Fay" w:date="2018-10-06T12:28:00Z">
        <w:r>
          <w:rPr>
            <w:rFonts w:ascii="Times New Roman" w:hAnsi="Times New Roman" w:cs="Times New Roman"/>
          </w:rPr>
          <w:t>s</w:t>
        </w:r>
      </w:ins>
      <w:del w:id="29" w:author="Isabel Fay" w:date="2018-10-06T12:28:00Z">
        <w:r w:rsidRPr="00A12AF4" w:rsidDel="00FB4955">
          <w:rPr>
            <w:rFonts w:ascii="Times New Roman" w:hAnsi="Times New Roman" w:cs="Times New Roman"/>
          </w:rPr>
          <w:delText>S</w:delText>
        </w:r>
      </w:del>
      <w:r w:rsidRPr="00A12AF4">
        <w:rPr>
          <w:rFonts w:ascii="Times New Roman" w:hAnsi="Times New Roman" w:cs="Times New Roman"/>
        </w:rPr>
        <w:t xml:space="preserve">ocial </w:t>
      </w:r>
      <w:ins w:id="30" w:author="Isabel Fay" w:date="2018-10-06T12:28:00Z">
        <w:r>
          <w:rPr>
            <w:rFonts w:ascii="Times New Roman" w:hAnsi="Times New Roman" w:cs="Times New Roman"/>
          </w:rPr>
          <w:t>s</w:t>
        </w:r>
      </w:ins>
      <w:del w:id="31" w:author="Isabel Fay" w:date="2018-10-06T12:28:00Z">
        <w:r w:rsidRPr="00A12AF4" w:rsidDel="00FB4955">
          <w:rPr>
            <w:rFonts w:ascii="Times New Roman" w:hAnsi="Times New Roman" w:cs="Times New Roman"/>
          </w:rPr>
          <w:delText>S</w:delText>
        </w:r>
      </w:del>
      <w:r w:rsidRPr="00A12AF4">
        <w:rPr>
          <w:rFonts w:ascii="Times New Roman" w:hAnsi="Times New Roman" w:cs="Times New Roman"/>
        </w:rPr>
        <w:t>tewardship is a demonstration of good corporate citizenship and responsibility to all constituencies</w:t>
      </w:r>
      <w:commentRangeEnd w:id="27"/>
      <w:r>
        <w:rPr>
          <w:rStyle w:val="CommentReference"/>
        </w:rPr>
        <w:commentReference w:id="27"/>
      </w:r>
      <w:r w:rsidRPr="00A12AF4">
        <w:rPr>
          <w:rFonts w:ascii="Times New Roman" w:hAnsi="Times New Roman" w:cs="Times New Roman"/>
        </w:rPr>
        <w:t xml:space="preserve">. As one of the </w:t>
      </w:r>
      <w:commentRangeStart w:id="32"/>
      <w:r w:rsidRPr="00A12AF4">
        <w:rPr>
          <w:rFonts w:ascii="Times New Roman" w:hAnsi="Times New Roman" w:cs="Times New Roman"/>
        </w:rPr>
        <w:t>United States’ top ten fast food companies we understand our impact on the community is great.</w:t>
      </w:r>
      <w:commentRangeEnd w:id="32"/>
      <w:r>
        <w:rPr>
          <w:rStyle w:val="CommentReference"/>
        </w:rPr>
        <w:commentReference w:id="32"/>
      </w:r>
      <w:r w:rsidRPr="00A12AF4">
        <w:rPr>
          <w:rFonts w:ascii="Times New Roman" w:hAnsi="Times New Roman" w:cs="Times New Roman"/>
        </w:rPr>
        <w:t xml:space="preserve"> </w:t>
      </w:r>
      <w:ins w:id="33" w:author="KJ Autrey" w:date="2020-05-25T19:07:00Z">
        <w:r>
          <w:rPr>
            <w:rFonts w:ascii="Times New Roman" w:hAnsi="Times New Roman" w:cs="Times New Roman"/>
          </w:rPr>
          <w:t>Dunkin</w:t>
        </w:r>
      </w:ins>
      <w:ins w:id="34" w:author="KJ Autrey" w:date="2020-05-25T19:08:00Z">
        <w:r>
          <w:rPr>
            <w:rFonts w:ascii="Times New Roman" w:hAnsi="Times New Roman" w:cs="Times New Roman"/>
          </w:rPr>
          <w:t xml:space="preserve"> </w:t>
        </w:r>
      </w:ins>
      <w:r>
        <w:rPr>
          <w:rFonts w:ascii="Times New Roman" w:hAnsi="Times New Roman" w:cs="Times New Roman"/>
        </w:rPr>
        <w:t xml:space="preserve">prides itself on creating a community </w:t>
      </w:r>
      <w:ins w:id="35" w:author="KJ Autrey" w:date="2020-05-25T19:08:00Z">
        <w:r>
          <w:rPr>
            <w:rFonts w:ascii="Times New Roman" w:hAnsi="Times New Roman" w:cs="Times New Roman"/>
          </w:rPr>
          <w:t xml:space="preserve">with customers and employees from all backgrounds. </w:t>
        </w:r>
      </w:ins>
      <w:r>
        <w:rPr>
          <w:rFonts w:ascii="Times New Roman" w:hAnsi="Times New Roman" w:cs="Times New Roman"/>
        </w:rPr>
        <w:t xml:space="preserve">As such, </w:t>
      </w:r>
      <w:ins w:id="36" w:author="KJ Autrey" w:date="2020-05-25T19:10:00Z">
        <w:r>
          <w:rPr>
            <w:rFonts w:ascii="Times New Roman" w:hAnsi="Times New Roman" w:cs="Times New Roman"/>
          </w:rPr>
          <w:t xml:space="preserve">we feel it is imperative </w:t>
        </w:r>
      </w:ins>
      <w:r>
        <w:rPr>
          <w:rFonts w:ascii="Times New Roman" w:hAnsi="Times New Roman" w:cs="Times New Roman"/>
        </w:rPr>
        <w:t>that our Dunkin family</w:t>
      </w:r>
      <w:ins w:id="37" w:author="KJ Autrey" w:date="2020-05-25T19:10:00Z">
        <w:r>
          <w:rPr>
            <w:rFonts w:ascii="Times New Roman" w:hAnsi="Times New Roman" w:cs="Times New Roman"/>
          </w:rPr>
          <w:t xml:space="preserve"> </w:t>
        </w:r>
      </w:ins>
      <w:r>
        <w:rPr>
          <w:rFonts w:ascii="Times New Roman" w:hAnsi="Times New Roman" w:cs="Times New Roman"/>
        </w:rPr>
        <w:t>promotes</w:t>
      </w:r>
      <w:bookmarkStart w:id="38" w:name="_GoBack"/>
      <w:bookmarkEnd w:id="38"/>
      <w:r>
        <w:rPr>
          <w:rFonts w:ascii="Times New Roman" w:hAnsi="Times New Roman" w:cs="Times New Roman"/>
        </w:rPr>
        <w:t xml:space="preserve"> </w:t>
      </w:r>
      <w:ins w:id="39" w:author="KJ Autrey" w:date="2020-05-25T19:11:00Z">
        <w:r>
          <w:rPr>
            <w:rFonts w:ascii="Times New Roman" w:hAnsi="Times New Roman" w:cs="Times New Roman"/>
          </w:rPr>
          <w:t>global awareness</w:t>
        </w:r>
      </w:ins>
      <w:r>
        <w:rPr>
          <w:rFonts w:ascii="Times New Roman" w:hAnsi="Times New Roman" w:cs="Times New Roman"/>
        </w:rPr>
        <w:t xml:space="preserve">, cultural understanding, and giving back to our community. </w:t>
      </w:r>
      <w:del w:id="40" w:author="KJ Autrey" w:date="2020-05-25T19:07:00Z">
        <w:r w:rsidRPr="00A12AF4" w:rsidDel="00E11461">
          <w:rPr>
            <w:rFonts w:ascii="Times New Roman" w:hAnsi="Times New Roman" w:cs="Times New Roman"/>
          </w:rPr>
          <w:delText xml:space="preserve">I feel that it is our duty to be the example for fellow Americans, and as the example we need to strive for better global awareness.” </w:delText>
        </w:r>
      </w:del>
    </w:p>
    <w:p w14:paraId="0B7D14B3" w14:textId="77777777" w:rsidR="005C55DF" w:rsidRDefault="005C55DF" w:rsidP="005C55DF">
      <w:pPr>
        <w:spacing w:line="480" w:lineRule="auto"/>
        <w:rPr>
          <w:rFonts w:ascii="Times New Roman" w:hAnsi="Times New Roman" w:cs="Times New Roman"/>
        </w:rPr>
      </w:pPr>
      <w:r>
        <w:rPr>
          <w:rFonts w:ascii="Times New Roman" w:hAnsi="Times New Roman" w:cs="Times New Roman"/>
          <w:sz w:val="11"/>
          <w:szCs w:val="11"/>
        </w:rPr>
        <w:tab/>
      </w:r>
      <w:r>
        <w:rPr>
          <w:rFonts w:ascii="Times New Roman" w:hAnsi="Times New Roman" w:cs="Times New Roman"/>
        </w:rPr>
        <w:t xml:space="preserve">Dunkin’ encourages customers to check with their local store to find out where they can </w:t>
      </w:r>
      <w:commentRangeStart w:id="41"/>
      <w:del w:id="42" w:author="Isabel Fay" w:date="2018-10-06T12:34:00Z">
        <w:r w:rsidDel="004E5AF3">
          <w:rPr>
            <w:rFonts w:ascii="Times New Roman" w:hAnsi="Times New Roman" w:cs="Times New Roman"/>
          </w:rPr>
          <w:delText>participate in this effort</w:delText>
        </w:r>
      </w:del>
      <w:commentRangeEnd w:id="41"/>
      <w:r>
        <w:rPr>
          <w:rStyle w:val="CommentReference"/>
        </w:rPr>
        <w:commentReference w:id="41"/>
      </w:r>
      <w:ins w:id="43" w:author="Isabel Fay" w:date="2018-10-06T12:34:00Z">
        <w:r>
          <w:rPr>
            <w:rFonts w:ascii="Times New Roman" w:hAnsi="Times New Roman" w:cs="Times New Roman"/>
          </w:rPr>
          <w:t>enjoy these</w:t>
        </w:r>
      </w:ins>
      <w:ins w:id="44" w:author="KJ Autrey" w:date="2020-05-25T19:12:00Z">
        <w:r>
          <w:rPr>
            <w:rFonts w:ascii="Times New Roman" w:hAnsi="Times New Roman" w:cs="Times New Roman"/>
          </w:rPr>
          <w:t xml:space="preserve"> new</w:t>
        </w:r>
      </w:ins>
      <w:ins w:id="45" w:author="Isabel Fay" w:date="2018-10-06T12:34:00Z">
        <w:r>
          <w:rPr>
            <w:rFonts w:ascii="Times New Roman" w:hAnsi="Times New Roman" w:cs="Times New Roman"/>
          </w:rPr>
          <w:t xml:space="preserve"> exclusive drinks</w:t>
        </w:r>
      </w:ins>
      <w:r>
        <w:rPr>
          <w:rFonts w:ascii="Times New Roman" w:hAnsi="Times New Roman" w:cs="Times New Roman"/>
        </w:rPr>
        <w:t xml:space="preserve"> and give back to our global community. </w:t>
      </w:r>
      <w:del w:id="46" w:author="KJ Autrey" w:date="2020-05-25T19:12:00Z">
        <w:r w:rsidDel="00E11461">
          <w:rPr>
            <w:rFonts w:ascii="Times New Roman" w:hAnsi="Times New Roman" w:cs="Times New Roman"/>
          </w:rPr>
          <w:delText xml:space="preserve">beginning November 1. </w:delText>
        </w:r>
      </w:del>
    </w:p>
    <w:p w14:paraId="588FDC43" w14:textId="77777777" w:rsidR="005C55DF" w:rsidRDefault="005C55DF" w:rsidP="005C55DF">
      <w:pPr>
        <w:spacing w:line="480" w:lineRule="auto"/>
        <w:rPr>
          <w:ins w:id="47" w:author="Isabel Fay" w:date="2018-10-06T12:35:00Z"/>
          <w:rFonts w:ascii="Times New Roman" w:hAnsi="Times New Roman" w:cs="Times New Roman"/>
        </w:rPr>
      </w:pPr>
    </w:p>
    <w:p w14:paraId="2201C9E3" w14:textId="77777777" w:rsidR="005C55DF" w:rsidRPr="00A12AF4" w:rsidRDefault="005C55DF" w:rsidP="005C55DF">
      <w:pPr>
        <w:spacing w:line="480" w:lineRule="auto"/>
        <w:rPr>
          <w:rFonts w:ascii="Times New Roman" w:hAnsi="Times New Roman" w:cs="Times New Roman"/>
        </w:rPr>
      </w:pPr>
      <w:ins w:id="48" w:author="Isabel Fay" w:date="2018-10-06T12:35:00Z">
        <w:r>
          <w:rPr>
            <w:rStyle w:val="CommentReference"/>
          </w:rPr>
          <w:commentReference w:id="49"/>
        </w:r>
      </w:ins>
    </w:p>
    <w:p w14:paraId="39AAD13F" w14:textId="77777777" w:rsidR="005C55DF" w:rsidRPr="00A12AF4" w:rsidRDefault="005C55DF" w:rsidP="005C55DF">
      <w:pPr>
        <w:spacing w:line="480" w:lineRule="auto"/>
        <w:rPr>
          <w:rFonts w:ascii="Times New Roman" w:hAnsi="Times New Roman" w:cs="Times New Roman"/>
        </w:rPr>
      </w:pPr>
      <w:r w:rsidRPr="00A12AF4">
        <w:rPr>
          <w:rFonts w:ascii="Times New Roman" w:hAnsi="Times New Roman" w:cs="Times New Roman"/>
          <w:b/>
          <w:bCs/>
        </w:rPr>
        <w:t>About Dunkin’</w:t>
      </w:r>
    </w:p>
    <w:p w14:paraId="692A382C" w14:textId="77777777" w:rsidR="005C55DF" w:rsidRDefault="005C55DF" w:rsidP="005C55DF">
      <w:pPr>
        <w:spacing w:line="480" w:lineRule="auto"/>
        <w:rPr>
          <w:rFonts w:ascii="Times New Roman" w:hAnsi="Times New Roman" w:cs="Times New Roman"/>
        </w:rPr>
      </w:pPr>
      <w:r w:rsidRPr="00A12AF4">
        <w:rPr>
          <w:rFonts w:ascii="Times New Roman" w:hAnsi="Times New Roman" w:cs="Times New Roman"/>
        </w:rPr>
        <w:t>Founded in 1950, Dunkin' is America's favorite all-day, everyday stop for coffee and baked goods. Dunkin' is a market leader in the hot regular/decaf/flavored coffee, iced regular/decaf/flavored coffee, donut, bagel and muffin categories. Dunkin' has earned a No. 1 ranking for customer loyalty in the coffee category by Brand Keys for 12 years running. The company has more than 12,600 restaurants in 46 countries worldwide. Based in Canton, Mass., Dunkin' is part of the Dunkin' Brands Group, Inc. (Nasdaq: DNKN) family of companies. For more information, visit </w:t>
      </w:r>
      <w:hyperlink r:id="rId8" w:tgtFrame="_blank" w:history="1">
        <w:r w:rsidRPr="00A12AF4">
          <w:rPr>
            <w:rStyle w:val="Hyperlink"/>
            <w:rFonts w:ascii="Times New Roman" w:hAnsi="Times New Roman" w:cs="Times New Roman"/>
          </w:rPr>
          <w:t>www.DunkinDonuts.com</w:t>
        </w:r>
      </w:hyperlink>
      <w:r w:rsidRPr="00A12AF4">
        <w:rPr>
          <w:rFonts w:ascii="Times New Roman" w:hAnsi="Times New Roman" w:cs="Times New Roman"/>
        </w:rPr>
        <w:t>.</w:t>
      </w:r>
    </w:p>
    <w:p w14:paraId="13B9EB78" w14:textId="77777777" w:rsidR="005C55DF" w:rsidRPr="00A12AF4" w:rsidRDefault="005C55DF" w:rsidP="005C55DF">
      <w:pPr>
        <w:spacing w:line="480" w:lineRule="auto"/>
        <w:rPr>
          <w:rFonts w:ascii="Times New Roman" w:hAnsi="Times New Roman" w:cs="Times New Roman"/>
        </w:rPr>
      </w:pPr>
    </w:p>
    <w:p w14:paraId="5E8B1B41" w14:textId="77777777" w:rsidR="005C55DF" w:rsidRDefault="005C55DF" w:rsidP="005C55DF">
      <w:pPr>
        <w:spacing w:line="480" w:lineRule="auto"/>
        <w:rPr>
          <w:rFonts w:ascii="Times New Roman" w:hAnsi="Times New Roman" w:cs="Times New Roman"/>
        </w:rPr>
      </w:pPr>
      <w:r w:rsidRPr="00A12AF4">
        <w:rPr>
          <w:rFonts w:ascii="Times New Roman" w:hAnsi="Times New Roman" w:cs="Times New Roman"/>
        </w:rPr>
        <w:tab/>
      </w:r>
      <w:r w:rsidRPr="00A12AF4">
        <w:rPr>
          <w:rFonts w:ascii="Times New Roman" w:hAnsi="Times New Roman" w:cs="Times New Roman"/>
        </w:rPr>
        <w:tab/>
      </w:r>
      <w:r w:rsidRPr="00A12AF4">
        <w:rPr>
          <w:rFonts w:ascii="Times New Roman" w:hAnsi="Times New Roman" w:cs="Times New Roman"/>
        </w:rPr>
        <w:tab/>
      </w:r>
      <w:r w:rsidRPr="00A12AF4">
        <w:rPr>
          <w:rFonts w:ascii="Times New Roman" w:hAnsi="Times New Roman" w:cs="Times New Roman"/>
        </w:rPr>
        <w:tab/>
      </w:r>
      <w:r w:rsidRPr="00A12AF4">
        <w:rPr>
          <w:rFonts w:ascii="Times New Roman" w:hAnsi="Times New Roman" w:cs="Times New Roman"/>
        </w:rPr>
        <w:tab/>
      </w:r>
      <w:r w:rsidRPr="00A12AF4">
        <w:rPr>
          <w:rFonts w:ascii="Times New Roman" w:hAnsi="Times New Roman" w:cs="Times New Roman"/>
        </w:rPr>
        <w:tab/>
        <w:t>###</w:t>
      </w:r>
    </w:p>
    <w:p w14:paraId="1ED44120" w14:textId="77777777" w:rsidR="000A5BD2" w:rsidRDefault="005C55DF"/>
    <w:sectPr w:rsidR="000A5BD2" w:rsidSect="001B23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Isabel Fay" w:date="2018-10-06T12:36:00Z" w:initials="IF">
    <w:p w14:paraId="19A18374" w14:textId="77777777" w:rsidR="005C55DF" w:rsidRDefault="005C55DF" w:rsidP="005C55DF">
      <w:pPr>
        <w:pStyle w:val="CommentText"/>
      </w:pPr>
      <w:r>
        <w:rPr>
          <w:rStyle w:val="CommentReference"/>
        </w:rPr>
        <w:annotationRef/>
      </w:r>
      <w:r>
        <w:t>Mention Dunkin again as part of your publicity purpose</w:t>
      </w:r>
    </w:p>
  </w:comment>
  <w:comment w:id="23" w:author="Isabel Fay" w:date="2018-10-06T12:36:00Z" w:initials="IF">
    <w:p w14:paraId="643CAFC3" w14:textId="77777777" w:rsidR="005C55DF" w:rsidRDefault="005C55DF" w:rsidP="005C55DF">
      <w:pPr>
        <w:pStyle w:val="CommentText"/>
      </w:pPr>
      <w:r>
        <w:rPr>
          <w:rStyle w:val="CommentReference"/>
        </w:rPr>
        <w:annotationRef/>
      </w:r>
      <w:r>
        <w:t>In light of this topic, you should mention diversity, tolerance, or multicultural appreciation</w:t>
      </w:r>
    </w:p>
  </w:comment>
  <w:comment w:id="27" w:author="Isabel Fay" w:date="2018-10-06T12:36:00Z" w:initials="IF">
    <w:p w14:paraId="072FB5A4" w14:textId="77777777" w:rsidR="005C55DF" w:rsidRDefault="005C55DF" w:rsidP="005C55DF">
      <w:pPr>
        <w:pStyle w:val="CommentText"/>
      </w:pPr>
      <w:r>
        <w:rPr>
          <w:rStyle w:val="CommentReference"/>
        </w:rPr>
        <w:annotationRef/>
      </w:r>
      <w:r>
        <w:t>Quote should get a bit more reflective about the given initiative – get more specific: What does this</w:t>
      </w:r>
      <w:r>
        <w:t xml:space="preserve"> initiative stand for, in Travis’s words?</w:t>
      </w:r>
    </w:p>
  </w:comment>
  <w:comment w:id="32" w:author="Isabel Fay" w:date="2018-10-06T12:36:00Z" w:initials="IF">
    <w:p w14:paraId="4C581A56" w14:textId="77777777" w:rsidR="005C55DF" w:rsidRDefault="005C55DF" w:rsidP="005C55DF">
      <w:pPr>
        <w:pStyle w:val="CommentText"/>
      </w:pPr>
      <w:r>
        <w:rPr>
          <w:rStyle w:val="CommentReference"/>
        </w:rPr>
        <w:annotationRef/>
      </w:r>
      <w:r>
        <w:t xml:space="preserve">Good, glad you researched this! </w:t>
      </w:r>
    </w:p>
    <w:p w14:paraId="6AF73333" w14:textId="77777777" w:rsidR="005C55DF" w:rsidRDefault="005C55DF" w:rsidP="005C55DF">
      <w:pPr>
        <w:pStyle w:val="CommentText"/>
      </w:pPr>
      <w:r>
        <w:t>But again, make a more specific connection to this case of community &amp; diversity.</w:t>
      </w:r>
    </w:p>
  </w:comment>
  <w:comment w:id="41" w:author="Isabel Fay" w:date="2018-10-06T12:36:00Z" w:initials="IF">
    <w:p w14:paraId="28742331" w14:textId="77777777" w:rsidR="005C55DF" w:rsidRDefault="005C55DF" w:rsidP="005C55DF">
      <w:pPr>
        <w:pStyle w:val="CommentText"/>
      </w:pPr>
      <w:r>
        <w:rPr>
          <w:rStyle w:val="CommentReference"/>
        </w:rPr>
        <w:annotationRef/>
      </w:r>
      <w:r>
        <w:t>Too vague, get more concrete</w:t>
      </w:r>
    </w:p>
  </w:comment>
  <w:comment w:id="49" w:author="Isabel Fay" w:date="2018-10-06T12:36:00Z" w:initials="IF">
    <w:p w14:paraId="0A76C56D" w14:textId="77777777" w:rsidR="005C55DF" w:rsidRDefault="005C55DF" w:rsidP="005C55DF">
      <w:pPr>
        <w:pStyle w:val="CommentText"/>
      </w:pPr>
      <w:r>
        <w:rPr>
          <w:rStyle w:val="CommentReference"/>
        </w:rPr>
        <w:annotationRef/>
      </w:r>
      <w:r>
        <w:t xml:space="preserve">More about Dunkin Donuts’ past actions or general values that show commitment o community or diversity…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A18374" w15:done="0"/>
  <w15:commentEx w15:paraId="643CAFC3" w15:done="0"/>
  <w15:commentEx w15:paraId="072FB5A4" w15:done="0"/>
  <w15:commentEx w15:paraId="6AF73333" w15:done="0"/>
  <w15:commentEx w15:paraId="28742331" w15:done="0"/>
  <w15:commentEx w15:paraId="0A76C5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A18374" w16cid:durableId="22769487"/>
  <w16cid:commentId w16cid:paraId="643CAFC3" w16cid:durableId="22769488"/>
  <w16cid:commentId w16cid:paraId="072FB5A4" w16cid:durableId="22769489"/>
  <w16cid:commentId w16cid:paraId="6AF73333" w16cid:durableId="2276948A"/>
  <w16cid:commentId w16cid:paraId="28742331" w16cid:durableId="2276948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DF"/>
    <w:rsid w:val="000101CF"/>
    <w:rsid w:val="001B2349"/>
    <w:rsid w:val="005C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629B2"/>
  <w15:chartTrackingRefBased/>
  <w15:docId w15:val="{DB68926B-0386-AA4F-825A-6B49FDFC7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5DF"/>
    <w:rPr>
      <w:color w:val="0563C1" w:themeColor="hyperlink"/>
      <w:u w:val="single"/>
    </w:rPr>
  </w:style>
  <w:style w:type="character" w:styleId="CommentReference">
    <w:name w:val="annotation reference"/>
    <w:basedOn w:val="DefaultParagraphFont"/>
    <w:uiPriority w:val="99"/>
    <w:semiHidden/>
    <w:unhideWhenUsed/>
    <w:rsid w:val="005C55DF"/>
    <w:rPr>
      <w:sz w:val="16"/>
      <w:szCs w:val="16"/>
    </w:rPr>
  </w:style>
  <w:style w:type="paragraph" w:styleId="CommentText">
    <w:name w:val="annotation text"/>
    <w:basedOn w:val="Normal"/>
    <w:link w:val="CommentTextChar"/>
    <w:uiPriority w:val="99"/>
    <w:semiHidden/>
    <w:unhideWhenUsed/>
    <w:rsid w:val="005C55DF"/>
    <w:rPr>
      <w:sz w:val="20"/>
      <w:szCs w:val="20"/>
    </w:rPr>
  </w:style>
  <w:style w:type="character" w:customStyle="1" w:styleId="CommentTextChar">
    <w:name w:val="Comment Text Char"/>
    <w:basedOn w:val="DefaultParagraphFont"/>
    <w:link w:val="CommentText"/>
    <w:uiPriority w:val="99"/>
    <w:semiHidden/>
    <w:rsid w:val="005C55DF"/>
    <w:rPr>
      <w:sz w:val="20"/>
      <w:szCs w:val="20"/>
    </w:rPr>
  </w:style>
  <w:style w:type="paragraph" w:styleId="BalloonText">
    <w:name w:val="Balloon Text"/>
    <w:basedOn w:val="Normal"/>
    <w:link w:val="BalloonTextChar"/>
    <w:uiPriority w:val="99"/>
    <w:semiHidden/>
    <w:unhideWhenUsed/>
    <w:rsid w:val="005C55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55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nkindonuts.com/" TargetMode="External"/><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hyperlink" Target="mailto:kathryn.autrey@live.longwood.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Autrey</dc:creator>
  <cp:keywords/>
  <dc:description/>
  <cp:lastModifiedBy>KJ Autrey</cp:lastModifiedBy>
  <cp:revision>1</cp:revision>
  <dcterms:created xsi:type="dcterms:W3CDTF">2020-05-25T23:13:00Z</dcterms:created>
  <dcterms:modified xsi:type="dcterms:W3CDTF">2020-05-25T23:19:00Z</dcterms:modified>
</cp:coreProperties>
</file>